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CE" w:rsidRPr="00FF1ECE" w:rsidRDefault="004A2DF2" w:rsidP="00ED2E5F">
      <w:pPr>
        <w:jc w:val="center"/>
        <w:rPr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7086600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WER-MR-UE-EFS 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ECE" w:rsidRDefault="00FF1ECE" w:rsidP="009A2278">
      <w:pPr>
        <w:pStyle w:val="Nagwek1"/>
        <w:spacing w:before="0"/>
        <w:jc w:val="center"/>
        <w:rPr>
          <w:rFonts w:ascii="Arial" w:eastAsia="Times New Roman" w:hAnsi="Arial" w:cs="Arial"/>
          <w:color w:val="auto"/>
          <w:sz w:val="26"/>
          <w:szCs w:val="26"/>
          <w:lang w:eastAsia="pl-PL"/>
        </w:rPr>
      </w:pPr>
    </w:p>
    <w:p w:rsidR="00116585" w:rsidRDefault="009A2278" w:rsidP="009A2278">
      <w:pPr>
        <w:pStyle w:val="Nagwek1"/>
        <w:spacing w:before="0"/>
        <w:jc w:val="center"/>
        <w:rPr>
          <w:rFonts w:ascii="Arial" w:eastAsia="Times New Roman" w:hAnsi="Arial" w:cs="Arial"/>
          <w:color w:val="auto"/>
          <w:sz w:val="26"/>
          <w:szCs w:val="26"/>
          <w:lang w:eastAsia="pl-PL"/>
        </w:rPr>
      </w:pP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 xml:space="preserve">Harmonogram naborów wniosków o dofinansowanie w trybie konkursowym </w:t>
      </w:r>
      <w:r w:rsidR="00ED2E5F">
        <w:rPr>
          <w:rFonts w:ascii="Arial" w:eastAsia="Times New Roman" w:hAnsi="Arial" w:cs="Arial"/>
          <w:color w:val="auto"/>
          <w:szCs w:val="26"/>
          <w:lang w:eastAsia="pl-PL"/>
        </w:rPr>
        <w:br/>
      </w: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>dla Programu</w:t>
      </w:r>
      <w:r w:rsidR="00BD2987">
        <w:rPr>
          <w:rFonts w:ascii="Arial" w:eastAsia="Times New Roman" w:hAnsi="Arial" w:cs="Arial"/>
          <w:color w:val="auto"/>
          <w:szCs w:val="26"/>
          <w:lang w:eastAsia="pl-PL"/>
        </w:rPr>
        <w:t xml:space="preserve"> Operacyjnego Wiedza Edukacja Rozwój</w:t>
      </w: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 xml:space="preserve"> na </w:t>
      </w:r>
      <w:r w:rsidR="00BD2987">
        <w:rPr>
          <w:rFonts w:ascii="Arial" w:eastAsia="Times New Roman" w:hAnsi="Arial" w:cs="Arial"/>
          <w:color w:val="auto"/>
          <w:szCs w:val="26"/>
          <w:lang w:eastAsia="pl-PL"/>
        </w:rPr>
        <w:t>2017</w:t>
      </w: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 xml:space="preserve"> rok</w:t>
      </w:r>
      <w:r w:rsidRPr="00ED2E5F">
        <w:rPr>
          <w:rStyle w:val="Odwoanieprzypisudolnego"/>
          <w:rFonts w:ascii="Arial" w:eastAsia="Times New Roman" w:hAnsi="Arial" w:cs="Arial"/>
          <w:b w:val="0"/>
          <w:bCs w:val="0"/>
          <w:color w:val="auto"/>
          <w:szCs w:val="26"/>
          <w:lang w:eastAsia="pl-PL"/>
        </w:rPr>
        <w:footnoteReference w:id="1"/>
      </w:r>
      <w:r w:rsidR="004601E4">
        <w:rPr>
          <w:rFonts w:ascii="Arial" w:eastAsia="Times New Roman" w:hAnsi="Arial" w:cs="Arial"/>
          <w:color w:val="auto"/>
          <w:szCs w:val="26"/>
          <w:lang w:eastAsia="pl-PL"/>
        </w:rPr>
        <w:br/>
      </w: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>(wersja</w:t>
      </w:r>
      <w:r w:rsidR="00BD2987">
        <w:rPr>
          <w:rFonts w:ascii="Arial" w:eastAsia="Times New Roman" w:hAnsi="Arial" w:cs="Arial"/>
          <w:color w:val="auto"/>
          <w:szCs w:val="26"/>
          <w:lang w:eastAsia="pl-PL"/>
        </w:rPr>
        <w:t xml:space="preserve"> 1</w:t>
      </w: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 xml:space="preserve"> z</w:t>
      </w:r>
      <w:r w:rsidR="00BD2987">
        <w:rPr>
          <w:rFonts w:ascii="Arial" w:eastAsia="Times New Roman" w:hAnsi="Arial" w:cs="Arial"/>
          <w:color w:val="auto"/>
          <w:szCs w:val="26"/>
          <w:lang w:eastAsia="pl-PL"/>
        </w:rPr>
        <w:t xml:space="preserve"> 30.11.2016 r.</w:t>
      </w: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>)</w:t>
      </w:r>
      <w:r>
        <w:rPr>
          <w:rFonts w:ascii="Arial" w:eastAsia="Times New Roman" w:hAnsi="Arial" w:cs="Arial"/>
          <w:color w:val="auto"/>
          <w:sz w:val="26"/>
          <w:szCs w:val="26"/>
          <w:lang w:eastAsia="pl-PL"/>
        </w:rPr>
        <w:br/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  <w:tblCaption w:val="Harmonogram naborów wniosków o dofinansowanie w trybie konkursowym dla Programu ………. na …. rok"/>
        <w:tblDescription w:val="Tabela prezentuje terminy naborów wniosków dla działań w Programie..... na ... rok. "/>
      </w:tblPr>
      <w:tblGrid>
        <w:gridCol w:w="2518"/>
        <w:gridCol w:w="61"/>
        <w:gridCol w:w="1782"/>
        <w:gridCol w:w="142"/>
        <w:gridCol w:w="141"/>
        <w:gridCol w:w="142"/>
        <w:gridCol w:w="3402"/>
        <w:gridCol w:w="142"/>
        <w:gridCol w:w="1843"/>
        <w:gridCol w:w="141"/>
        <w:gridCol w:w="142"/>
        <w:gridCol w:w="1985"/>
        <w:gridCol w:w="1842"/>
      </w:tblGrid>
      <w:tr w:rsidR="00F635A8" w:rsidRPr="00FF1ECE" w:rsidTr="0011230D">
        <w:trPr>
          <w:trHeight w:val="78"/>
        </w:trPr>
        <w:tc>
          <w:tcPr>
            <w:tcW w:w="2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Numer i nazwa Priorytetu/Działania/</w:t>
            </w: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>Poddziałania</w:t>
            </w:r>
          </w:p>
        </w:tc>
        <w:tc>
          <w:tcPr>
            <w:tcW w:w="19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F3E87" w:rsidRPr="00FF1ECE" w:rsidRDefault="003F3E87" w:rsidP="0011230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Planowany termin rozpoczęcia naborów</w:t>
            </w:r>
          </w:p>
          <w:p w:rsidR="009A2278" w:rsidRPr="00FF1ECE" w:rsidRDefault="009A2278" w:rsidP="003F3E87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Typy projektów mogących uzyskać dofinansowanie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Orientacyjna kwota przeznaczona na dofinansowanie projektów</w:t>
            </w: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w ramach konkursu </w:t>
            </w:r>
            <w:r w:rsidRPr="00FF1EC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– kwota dofinansowania publicznego </w:t>
            </w:r>
            <w:r w:rsidR="00ED2E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 złotówkach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F3E87" w:rsidRPr="00FF1ECE" w:rsidRDefault="003F3E87" w:rsidP="0011230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Instytucja ogłaszająca konkurs</w:t>
            </w:r>
          </w:p>
          <w:p w:rsidR="009A2278" w:rsidRPr="00FF1ECE" w:rsidRDefault="009A2278" w:rsidP="00304433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Dodatkowe informacje</w:t>
            </w:r>
          </w:p>
        </w:tc>
      </w:tr>
      <w:tr w:rsidR="00CF3B1F" w:rsidRPr="00FF1ECE" w:rsidTr="0011230D">
        <w:trPr>
          <w:trHeight w:val="78"/>
        </w:trPr>
        <w:tc>
          <w:tcPr>
            <w:tcW w:w="14283" w:type="dxa"/>
            <w:gridSpan w:val="13"/>
            <w:tcBorders>
              <w:top w:val="single" w:sz="8" w:space="0" w:color="auto"/>
            </w:tcBorders>
            <w:shd w:val="clear" w:color="auto" w:fill="FBD4B4" w:themeFill="accent6" w:themeFillTint="66"/>
            <w:vAlign w:val="center"/>
          </w:tcPr>
          <w:p w:rsidR="00CF3B1F" w:rsidRPr="00FF1ECE" w:rsidRDefault="00CF3B1F" w:rsidP="00CF3B1F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101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Oś Priorytetowa I Osoby młode na rynku pracy</w:t>
            </w:r>
          </w:p>
        </w:tc>
      </w:tr>
      <w:tr w:rsidR="009C7F77" w:rsidRPr="00FF1ECE" w:rsidTr="0011230D">
        <w:trPr>
          <w:trHeight w:val="2109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9C7F77" w:rsidRPr="00EC519B" w:rsidRDefault="009C7F77" w:rsidP="00BD2987">
            <w:pPr>
              <w:spacing w:before="120"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  <w:b/>
              </w:rPr>
              <w:lastRenderedPageBreak/>
              <w:t>Działanie 1.1</w:t>
            </w:r>
            <w:r w:rsidRPr="00EC519B">
              <w:rPr>
                <w:rFonts w:ascii="Arial" w:hAnsi="Arial" w:cs="Arial"/>
              </w:rPr>
              <w:t xml:space="preserve"> </w:t>
            </w:r>
            <w:r w:rsidRPr="00BD2987">
              <w:rPr>
                <w:rFonts w:ascii="Arial" w:hAnsi="Arial" w:cs="Arial"/>
                <w:i/>
              </w:rPr>
              <w:t xml:space="preserve">Wsparcie osób młodych pozostających bez pracy na regionalnym rynku pracy </w:t>
            </w:r>
          </w:p>
          <w:p w:rsidR="00EC519B" w:rsidRPr="00EC519B" w:rsidRDefault="00EC519B" w:rsidP="00BD2987">
            <w:pPr>
              <w:spacing w:before="120" w:after="0"/>
              <w:rPr>
                <w:rFonts w:ascii="Arial" w:hAnsi="Arial" w:cs="Arial"/>
                <w:b/>
              </w:rPr>
            </w:pPr>
            <w:r w:rsidRPr="00EC519B">
              <w:rPr>
                <w:rFonts w:ascii="Arial" w:hAnsi="Arial" w:cs="Arial"/>
                <w:b/>
              </w:rPr>
              <w:t>Podziałanie 1.1.1</w:t>
            </w:r>
          </w:p>
          <w:p w:rsidR="00EC519B" w:rsidRPr="00BD2987" w:rsidRDefault="00EC519B" w:rsidP="00EC519B">
            <w:pPr>
              <w:spacing w:after="0"/>
              <w:rPr>
                <w:rFonts w:ascii="Arial" w:hAnsi="Arial" w:cs="Arial"/>
                <w:i/>
              </w:rPr>
            </w:pPr>
            <w:r w:rsidRPr="00BD2987">
              <w:rPr>
                <w:rFonts w:ascii="Arial" w:hAnsi="Arial" w:cs="Arial"/>
                <w:i/>
              </w:rPr>
              <w:t>Wsparcie udzielane z Europejskiego Funduszu Społecznego</w:t>
            </w:r>
          </w:p>
          <w:p w:rsidR="00EC519B" w:rsidRPr="00EC519B" w:rsidRDefault="00EC519B" w:rsidP="00BD2987">
            <w:pPr>
              <w:spacing w:before="120" w:after="0"/>
              <w:rPr>
                <w:rFonts w:ascii="Arial" w:hAnsi="Arial" w:cs="Arial"/>
                <w:b/>
              </w:rPr>
            </w:pPr>
            <w:r w:rsidRPr="00EC519B">
              <w:rPr>
                <w:rFonts w:ascii="Arial" w:hAnsi="Arial" w:cs="Arial"/>
                <w:b/>
              </w:rPr>
              <w:t>Poddziałanie 1.1.2</w:t>
            </w:r>
          </w:p>
          <w:p w:rsidR="00EC519B" w:rsidRPr="00BD2987" w:rsidRDefault="00EC519B" w:rsidP="0011230D">
            <w:pPr>
              <w:spacing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BD2987">
              <w:rPr>
                <w:rFonts w:ascii="Arial" w:hAnsi="Arial" w:cs="Arial"/>
                <w:i/>
              </w:rPr>
              <w:t>Wsparcie udzielane z Inicjatywy na rzecz zatrudnienia ludzi młodych</w:t>
            </w:r>
          </w:p>
        </w:tc>
        <w:tc>
          <w:tcPr>
            <w:tcW w:w="11704" w:type="dxa"/>
            <w:gridSpan w:val="11"/>
            <w:tcBorders>
              <w:top w:val="single" w:sz="8" w:space="0" w:color="auto"/>
            </w:tcBorders>
            <w:vAlign w:val="center"/>
          </w:tcPr>
          <w:p w:rsidR="009C7F77" w:rsidRPr="00EC519B" w:rsidRDefault="009C7F77" w:rsidP="009C7F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C519B">
              <w:rPr>
                <w:rFonts w:ascii="Arial" w:eastAsia="Times New Roman" w:hAnsi="Arial" w:cs="Arial"/>
                <w:lang w:eastAsia="pl-PL"/>
              </w:rPr>
              <w:t>Brak naborów w tym działaniu, projekty realizowane są wyłącznie w trybie pozakonkursowym.</w:t>
            </w:r>
          </w:p>
          <w:p w:rsidR="009C7F77" w:rsidRPr="00F635A8" w:rsidRDefault="009C7F77" w:rsidP="009C7F77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35A8" w:rsidRPr="00FF1ECE" w:rsidTr="0011230D">
        <w:trPr>
          <w:trHeight w:val="1965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CF3B1F" w:rsidRPr="00EC519B" w:rsidRDefault="00CF3B1F" w:rsidP="00CF3B1F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EC519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1.2</w:t>
            </w:r>
            <w:r w:rsidRPr="00EC519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EC519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konkursowe,</w:t>
            </w:r>
          </w:p>
          <w:p w:rsidR="009A2278" w:rsidRPr="00FF1ECE" w:rsidRDefault="00CF3B1F" w:rsidP="0011230D">
            <w:pPr>
              <w:spacing w:after="12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C519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EC519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EC519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924" w:type="dxa"/>
            <w:gridSpan w:val="2"/>
            <w:tcBorders>
              <w:top w:val="single" w:sz="8" w:space="0" w:color="auto"/>
            </w:tcBorders>
          </w:tcPr>
          <w:p w:rsidR="00EC519B" w:rsidRDefault="00FE6987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C519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9A2278" w:rsidRPr="00EC519B" w:rsidRDefault="00FE6987" w:rsidP="00BD2987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EC519B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</w:tcBorders>
          </w:tcPr>
          <w:p w:rsidR="00FE6987" w:rsidRPr="00EC519B" w:rsidRDefault="00FE6987" w:rsidP="00BD2987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120" w:after="0"/>
              <w:rPr>
                <w:rFonts w:ascii="Arial" w:hAnsi="Arial" w:cs="Arial"/>
                <w:lang w:eastAsia="pl-PL"/>
              </w:rPr>
            </w:pPr>
            <w:r w:rsidRPr="00EC519B">
              <w:rPr>
                <w:rFonts w:ascii="Arial" w:hAnsi="Arial" w:cs="Arial"/>
                <w:lang w:eastAsia="pl-PL"/>
              </w:rPr>
              <w:t xml:space="preserve">Wsparcie indywidualnej i kompleksowej aktywizacji zawodowo-edukacyjnej osób młodych (bezrobotnych, biernych zawodowo oraz poszukujących pracy, w tym w szczególności osób niezarejestrowanych w urzędzie pracy) poprzez: 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 xml:space="preserve">1) Instrumenty i usługi rynku pracy służące indywidualizacji wsparcia oraz pomocy </w:t>
            </w:r>
            <w:r w:rsidRPr="00EC519B">
              <w:rPr>
                <w:rFonts w:ascii="Arial" w:hAnsi="Arial" w:cs="Arial"/>
              </w:rPr>
              <w:br/>
              <w:t>w zakresie określenia ścieżki zawodowej (obligatoryjne):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 xml:space="preserve">a) identyfikacja potrzeb osób młodych pozostających bez zatrudnienia oraz diagnozowanie </w:t>
            </w:r>
            <w:r w:rsidRPr="00EC519B">
              <w:rPr>
                <w:rFonts w:ascii="Arial" w:hAnsi="Arial" w:cs="Arial"/>
              </w:rPr>
              <w:lastRenderedPageBreak/>
              <w:t>możliwości w zakresie doskonalenia zawodowego, w tym identyfikacja stopnia oddalenia od rynku pracy osób młodych,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>b) kompleksowe i indywidualne pośrednictwo pracy w zakresie wyboru zawodu zgodnego z kwalifikacjami i kompetencjami wspieranej osoby lub poradnictwo zawodowe w zakresie planowania rozwoju kariery zawodowej, w tym podnoszenia lub uzupełniania kompetencji i kwalifikacji zawodowych,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kompetencji: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>a) kontynuacja nauki dla osób młodych, u których zdiagnozowano potrzebę uzupełnienia edukacji formalnej lub potrzebę potwierdzenia kwalifikacji m.in. poprzez odpowiednie egzaminy,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 xml:space="preserve">b) nabywanie, podwyższanie lub dostosowywanie kompetencji i kwalifikacji, niezbędnych na rynku pracy w kontekście zidentyfikowanych potrzeb osoby, której udzielane jest wsparcie, </w:t>
            </w:r>
            <w:r w:rsidRPr="00EC519B">
              <w:rPr>
                <w:rFonts w:ascii="Arial" w:hAnsi="Arial" w:cs="Arial"/>
              </w:rPr>
              <w:lastRenderedPageBreak/>
              <w:t>m.in. poprzez wysokiej jakości szkolenia,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>3) Instrumenty i usługi rynku pracy służące zdobyciu doświadczenia zawodowego wymaganego przez pracodawców: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 xml:space="preserve">a) nabywanie lub uzupełnianie doświadczenia zawodowego oraz praktycznych umiejętności w zakresie wykonywania danego zawodu, m.in. poprzez staże </w:t>
            </w:r>
            <w:r w:rsidRPr="00EC519B">
              <w:rPr>
                <w:rFonts w:ascii="Arial" w:hAnsi="Arial" w:cs="Arial"/>
              </w:rPr>
              <w:br/>
              <w:t xml:space="preserve">i praktyki, spełniające standardy wskazane w Europejskiej Ramie Jakości Praktyk </w:t>
            </w:r>
            <w:r w:rsidRPr="00EC519B">
              <w:rPr>
                <w:rFonts w:ascii="Arial" w:hAnsi="Arial" w:cs="Arial"/>
              </w:rPr>
              <w:br/>
              <w:t>i Staży,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 xml:space="preserve">b) 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 (wyłącznie w połączeniu </w:t>
            </w:r>
            <w:r w:rsidRPr="00EC519B">
              <w:rPr>
                <w:rFonts w:ascii="Arial" w:hAnsi="Arial" w:cs="Arial"/>
              </w:rPr>
              <w:br/>
              <w:t>z subsydiowanym zatrudnieniem),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>4) Instrumenty i usługi rynku pracy skierowane do osób niepełnosprawnych:</w:t>
            </w:r>
          </w:p>
          <w:p w:rsidR="009A2278" w:rsidRPr="00FE6987" w:rsidRDefault="00FE6987" w:rsidP="0011230D">
            <w:pPr>
              <w:spacing w:after="12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C519B">
              <w:rPr>
                <w:rFonts w:ascii="Arial" w:hAnsi="Arial" w:cs="Arial"/>
              </w:rPr>
              <w:t xml:space="preserve">niwelowanie barier jakie napotykają osoby młode niepełnosprawne w zakresie zdobycia i utrzymania </w:t>
            </w:r>
            <w:r w:rsidRPr="00EC519B">
              <w:rPr>
                <w:rFonts w:ascii="Arial" w:hAnsi="Arial" w:cs="Arial"/>
              </w:rPr>
              <w:lastRenderedPageBreak/>
              <w:t>zatrudnienia, m.in. poprzez finansowanie pracy asystenta osoby niepełnosprawnej, którego praca spełnia standardy wyznaczone dla takiej usługi i doposażenie stanowiska pracy do potrzeb osób niepełnosprawnych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:rsidR="009A2278" w:rsidRPr="00EC519B" w:rsidRDefault="00FE6987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C519B">
              <w:rPr>
                <w:rFonts w:ascii="Arial" w:hAnsi="Arial" w:cs="Arial"/>
              </w:rPr>
              <w:lastRenderedPageBreak/>
              <w:t>10 200 000</w:t>
            </w:r>
            <w:r w:rsidR="003F3E87" w:rsidRPr="00EC519B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</w:tcBorders>
          </w:tcPr>
          <w:p w:rsidR="009A2278" w:rsidRDefault="00FE6987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C519B">
              <w:rPr>
                <w:rFonts w:ascii="Arial" w:hAnsi="Arial" w:cs="Arial"/>
                <w:lang w:eastAsia="pl-PL"/>
              </w:rPr>
              <w:t>Wojewódzki Urząd Pracy w Białymstoku</w:t>
            </w:r>
          </w:p>
          <w:p w:rsidR="003D1DD8" w:rsidRPr="0011230D" w:rsidRDefault="006D2F2C" w:rsidP="00304433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10" w:history="1">
              <w:r w:rsidR="003D1DD8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wupbialystok.praca.gov.pl/web/power</w:t>
              </w:r>
            </w:hyperlink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6228EC" w:rsidRPr="00EC519B" w:rsidRDefault="006228EC" w:rsidP="00BD2987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EC519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EC519B">
              <w:rPr>
                <w:rFonts w:ascii="Arial" w:hAnsi="Arial" w:cs="Arial"/>
                <w:lang w:eastAsia="pl-PL"/>
              </w:rPr>
              <w:t xml:space="preserve">min. </w:t>
            </w:r>
            <w:r w:rsidRPr="00EC519B">
              <w:rPr>
                <w:rFonts w:ascii="Arial" w:hAnsi="Arial" w:cs="Arial"/>
                <w:bCs/>
              </w:rPr>
              <w:t>5%.</w:t>
            </w:r>
          </w:p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632D7D" w:rsidRPr="00FF1ECE" w:rsidTr="0011230D">
        <w:trPr>
          <w:trHeight w:val="408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632D7D" w:rsidRPr="00BD2987" w:rsidRDefault="00632D7D" w:rsidP="00632D7D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BD2987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konkursowe,</w:t>
            </w:r>
          </w:p>
          <w:p w:rsidR="00632D7D" w:rsidRPr="00A97734" w:rsidRDefault="00632D7D" w:rsidP="00632D7D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BD298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BD2987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924" w:type="dxa"/>
            <w:gridSpan w:val="2"/>
            <w:tcBorders>
              <w:top w:val="single" w:sz="8" w:space="0" w:color="auto"/>
            </w:tcBorders>
          </w:tcPr>
          <w:p w:rsidR="00632D7D" w:rsidRPr="00BD2987" w:rsidRDefault="00632D7D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632D7D" w:rsidRDefault="00B22FB9" w:rsidP="008A7B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styczeń </w:t>
            </w:r>
            <w:r w:rsidR="00632D7D" w:rsidRPr="00BD2987">
              <w:rPr>
                <w:rFonts w:ascii="Arial" w:hAnsi="Arial" w:cs="Arial"/>
                <w:lang w:eastAsia="pl-PL"/>
              </w:rPr>
              <w:t>2017 r.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</w:tcBorders>
          </w:tcPr>
          <w:p w:rsidR="00632D7D" w:rsidRPr="00BD2987" w:rsidRDefault="00632D7D" w:rsidP="00BD2987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120" w:after="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1) Instrumenty i usługi rynku pracy służące indywidualizacji wsparcia oraz pomocy </w:t>
            </w:r>
            <w:r w:rsidRPr="00BD2987">
              <w:rPr>
                <w:rFonts w:ascii="Arial" w:hAnsi="Arial" w:cs="Arial"/>
                <w:lang w:eastAsia="pl-PL"/>
              </w:rPr>
              <w:br/>
              <w:t>w zakresie określenia ścieżki zawodowej (obligatoryjne):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a) identyfikacja potrzeb osób młodych pozostających bez zatrudnienia oraz diagnozowanie możliwości w zakresie doskonalenia zawodowego, w tym identyfikacja stopnia oddalenia od rynku pracy osób młodych,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b) kompleksowe i indywidualne pośrednictwo pracy w zakresie wyboru zawodu zgodnego z kwalifikacjami i kompetencjami wspieranej osoby lub poradnictwo zawodowe w zakresie planowania rozwoju kariery zawodowej, w tym podnoszenia lub uzupełniania kompetencji i kwalifikacji zawodowych.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2) Instrumenty i usługi rynku pracy skierowane do osób, które przedwcześnie opuszczają system edukacji lub osób, u których zidentyfikowano potrzebę uzupełnienia lub zdobycia nowych </w:t>
            </w:r>
            <w:r w:rsidRPr="00BD2987">
              <w:rPr>
                <w:rFonts w:ascii="Arial" w:hAnsi="Arial" w:cs="Arial"/>
                <w:lang w:eastAsia="pl-PL"/>
              </w:rPr>
              <w:lastRenderedPageBreak/>
              <w:t xml:space="preserve">umiejętności i kompetencji: 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a) kontynuacja nauki dla osób młodych, u których zdiagnozowano potrzebę uzupełnienia edukacji formalnej lub potrzebę potwierdzenia kwalifikacji m.in. poprzez odpowiednie egzaminy,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b) nabywanie, podwyższanie lub dostosowywanie kompetencji i kwalifikacji, niezbędnych na rynku pracy w kontekście zidentyfikowanych potrzeb osoby, której udzielane jest wsparcie, m.in. poprzez wysokiej jakości szkolenia.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3) Instrumenty i usługi rynku pracy służące zdobyciu doświadczenia zawodowego wymaganego przez pracodawców: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a) nabywanie lub uzupełnianie doświadczenia zawodowego oraz praktycznych umiejętności w zakresie wykonywania danego zawodu, m.in. poprzez staże i praktyki, spełniające standardy wskazane w Europejskiej Ramie Jakości Praktyk i Staży,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b) wsparcie zatrudnienia osoby młodej u przedsiębiorcy lub innego pracodawcy, stanowiące zachętę do zatrudnienia, m.in. poprzez pokrycie kosztów subsydiowania zatrudnienia dla </w:t>
            </w:r>
            <w:r w:rsidRPr="00BD2987">
              <w:rPr>
                <w:rFonts w:ascii="Arial" w:hAnsi="Arial" w:cs="Arial"/>
                <w:lang w:eastAsia="pl-PL"/>
              </w:rPr>
              <w:lastRenderedPageBreak/>
              <w:t xml:space="preserve">osób, u których zidentyfikowano adekwatność tej formy wsparcia, refundację wyposażenia lub doposażenia stanowiska pracy (wyłącznie w połączeniu </w:t>
            </w:r>
            <w:r w:rsidRPr="00BD2987">
              <w:rPr>
                <w:rFonts w:ascii="Arial" w:hAnsi="Arial" w:cs="Arial"/>
                <w:lang w:eastAsia="pl-PL"/>
              </w:rPr>
              <w:br/>
              <w:t>z subsydiowanym zatrudnieniem).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4) Instrumenty i usługi rynku pracy służące wsparciu mobilności międzysektorowej i geograficznej (uwzględniając mobilność zawodową na europejskim rynku pracy za pośrednictwem sieci EURES):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eastAsia="Times New Roman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a) wsparcie mobilności międzysektorowej dla osób, które mają trudności ze znalezieniem zatrudnienia w sektorze lub branży, m.in. poprzez zmianę lub uzupełnienie kompetencji lub kwalifikacji pozwalających na podjęcie zatrudnienia </w:t>
            </w:r>
            <w:r w:rsidRPr="00BD2987">
              <w:rPr>
                <w:rFonts w:ascii="Arial" w:hAnsi="Arial" w:cs="Arial"/>
                <w:lang w:eastAsia="pl-PL"/>
              </w:rPr>
              <w:br/>
              <w:t>w innym sektorze, min. poprzez praktyki, staże i szkolenia, spełniające standardy wyznaczone dla tych usług (np. Europejskie i Polskie Ramy Jakości Praktyk i Staży),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b) wsparcie mobilności geograficznej dla osób młodych, u których zidentyfikowano problem z zatrudnieniem w miejscu zamieszkania, m.in. poprzez pokrycie kosztów dojazdu do pracy lub wstępnego zagospodarowania w nowym miejscu zamieszkania, m.in. poprzez finansowanie kosztów </w:t>
            </w:r>
            <w:r w:rsidRPr="00BD2987">
              <w:rPr>
                <w:rFonts w:ascii="Arial" w:hAnsi="Arial" w:cs="Arial"/>
                <w:lang w:eastAsia="pl-PL"/>
              </w:rPr>
              <w:lastRenderedPageBreak/>
              <w:t>dojazdu, zapewnienie środków na zasiedlenie.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5) Instrumenty i usługi rynku pracy skierowane do osób niepełnosprawnych:</w:t>
            </w:r>
          </w:p>
          <w:p w:rsidR="00632D7D" w:rsidRPr="00BD2987" w:rsidRDefault="00632D7D" w:rsidP="00632D7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a) niwelowanie barier jakie napotykają osoby młode niepełnosprawne w zakresie zdobycia i utrzymania zatrudnienia, m.in. poprzez finansowanie pracy asystenta osoby niepełnosprawnej, którego praca spełnia standardy wyznaczone dla takiej usługi i doposażenie stanowiska pracy do potrzeb osób niepełnosprawnych.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0" w:line="240" w:lineRule="auto"/>
              <w:ind w:right="113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6) Instrumenty i usługi rynku pracy służące rozwojowi przedsiębiorczości i samozatrudnienia</w:t>
            </w:r>
            <w:r w:rsidRPr="00BD2987">
              <w:rPr>
                <w:rFonts w:ascii="Arial" w:hAnsi="Arial" w:cs="Arial"/>
                <w:b/>
                <w:lang w:eastAsia="pl-PL"/>
              </w:rPr>
              <w:t>:</w:t>
            </w:r>
          </w:p>
          <w:p w:rsidR="00632D7D" w:rsidRPr="00BD2987" w:rsidRDefault="00632D7D" w:rsidP="0011230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120"/>
              <w:rPr>
                <w:rFonts w:ascii="Arial" w:hAnsi="Arial" w:cs="Arial"/>
                <w:b/>
              </w:rPr>
            </w:pPr>
            <w:r w:rsidRPr="00BD2987">
              <w:rPr>
                <w:rFonts w:ascii="Arial" w:hAnsi="Arial" w:cs="Arial"/>
              </w:rPr>
              <w:t>a) wsparcie osób młodych w zakładaniu i prowadzeniu własnej działalności gospodarczej poprzez udzielenie pomocy bezzwrotnej (dotacji) na utworzenie przedsiębiorstwa oraz doradztwo i szkolenia umożliwiające uzyskanie wiedzy i umiejętności niezbędnych do podjęcia i prowadzenia działalności gospodarczej, a także wsparcie pomostowe.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:rsidR="00632D7D" w:rsidRPr="00BD2987" w:rsidRDefault="00632D7D" w:rsidP="00BD2987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lastRenderedPageBreak/>
              <w:t>20 000 000 zł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</w:tcBorders>
          </w:tcPr>
          <w:p w:rsidR="00632D7D" w:rsidRDefault="006228EC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Wojewódzki Urząd Pracy w Gdańsku</w:t>
            </w:r>
          </w:p>
          <w:p w:rsidR="006D100A" w:rsidRPr="0011230D" w:rsidRDefault="006D2F2C" w:rsidP="00BD2987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fldChar w:fldCharType="begin"/>
            </w:r>
            <w:ins w:id="1" w:author="MCzarnecka" w:date="2016-12-16T13:23:00Z">
              <w:r w:rsidR="009762E2">
                <w:instrText>HYPERLINK "C:\\Users\\MCzarnecka\\Downloads\\www.wup.gdansk.pl"</w:instrText>
              </w:r>
            </w:ins>
            <w:del w:id="2" w:author="MCzarnecka" w:date="2016-12-16T13:23:00Z">
              <w:r w:rsidDel="009762E2">
                <w:delInstrText xml:space="preserve"> HYPERLINK "www.wup.gdansk.pl" </w:delInstrText>
              </w:r>
            </w:del>
            <w:ins w:id="3" w:author="MCzarnecka" w:date="2016-12-16T13:23:00Z"/>
            <w:r>
              <w:fldChar w:fldCharType="separate"/>
            </w:r>
            <w:r w:rsidR="006D100A" w:rsidRPr="0011230D">
              <w:rPr>
                <w:rStyle w:val="Hipercze"/>
                <w:rFonts w:ascii="Arial" w:hAnsi="Arial" w:cs="Arial"/>
                <w:sz w:val="20"/>
                <w:szCs w:val="20"/>
                <w:lang w:eastAsia="pl-PL"/>
              </w:rPr>
              <w:t>www.wup.gdansk.pl</w:t>
            </w:r>
            <w:r>
              <w:rPr>
                <w:rStyle w:val="Hipercze"/>
                <w:rFonts w:ascii="Arial" w:hAnsi="Arial" w:cs="Arial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6228EC" w:rsidRPr="00BD2987" w:rsidRDefault="006228EC" w:rsidP="00BD2987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BD2987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BD2987">
              <w:rPr>
                <w:rFonts w:ascii="Arial" w:hAnsi="Arial" w:cs="Arial"/>
                <w:lang w:eastAsia="pl-PL"/>
              </w:rPr>
              <w:t xml:space="preserve">min. </w:t>
            </w:r>
            <w:r w:rsidRPr="00BD2987">
              <w:rPr>
                <w:rFonts w:ascii="Arial" w:hAnsi="Arial" w:cs="Arial"/>
                <w:bCs/>
              </w:rPr>
              <w:t>5%.</w:t>
            </w:r>
          </w:p>
          <w:p w:rsidR="00632D7D" w:rsidRPr="00BD2987" w:rsidRDefault="00632D7D" w:rsidP="009A2278">
            <w:pPr>
              <w:rPr>
                <w:rFonts w:ascii="Arial" w:hAnsi="Arial" w:cs="Arial"/>
                <w:lang w:eastAsia="pl-PL"/>
              </w:rPr>
            </w:pPr>
          </w:p>
        </w:tc>
      </w:tr>
      <w:tr w:rsidR="006228EC" w:rsidRPr="00FF1ECE" w:rsidTr="0011230D">
        <w:trPr>
          <w:trHeight w:val="1825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6228EC" w:rsidRPr="00B22FB9" w:rsidRDefault="006228EC" w:rsidP="006228EC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B22FB9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B22FB9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B22FB9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konkursowe,</w:t>
            </w:r>
          </w:p>
          <w:p w:rsidR="006228EC" w:rsidRPr="00A97734" w:rsidRDefault="006228EC" w:rsidP="006228EC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B22FB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B22FB9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B22FB9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924" w:type="dxa"/>
            <w:gridSpan w:val="2"/>
            <w:tcBorders>
              <w:top w:val="single" w:sz="8" w:space="0" w:color="auto"/>
            </w:tcBorders>
          </w:tcPr>
          <w:p w:rsidR="006228EC" w:rsidRPr="00B22FB9" w:rsidRDefault="006228EC" w:rsidP="00B22FB9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22FB9">
              <w:rPr>
                <w:rFonts w:ascii="Arial" w:hAnsi="Arial" w:cs="Arial"/>
                <w:lang w:eastAsia="pl-PL"/>
              </w:rPr>
              <w:t>Nabór:</w:t>
            </w:r>
          </w:p>
          <w:p w:rsidR="006228EC" w:rsidRDefault="006228EC" w:rsidP="00B22FB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22FB9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</w:tcBorders>
          </w:tcPr>
          <w:p w:rsidR="006228EC" w:rsidRPr="00D8666B" w:rsidRDefault="006228EC" w:rsidP="00D8666B">
            <w:pPr>
              <w:pStyle w:val="Default"/>
              <w:spacing w:before="120"/>
              <w:rPr>
                <w:rFonts w:cs="Arial"/>
                <w:bCs/>
                <w:color w:val="auto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Wsparcie indywidualnej i kompleksowej aktywizacji zawodowo-edukacyjnej osób młodych (bezrobotnych, biernych zawodowo oraz poszukujących pracy, w tym w szczególności osób niezarejestrowanych w urzędzie pracy) poprzez: </w:t>
            </w:r>
          </w:p>
          <w:p w:rsidR="006228EC" w:rsidRPr="00D8666B" w:rsidRDefault="006228EC" w:rsidP="00D8666B">
            <w:pPr>
              <w:pStyle w:val="Default"/>
              <w:rPr>
                <w:rFonts w:cs="Arial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1) </w:t>
            </w:r>
            <w:r w:rsidRPr="00D8666B">
              <w:rPr>
                <w:rFonts w:cs="Arial"/>
                <w:sz w:val="22"/>
                <w:szCs w:val="22"/>
              </w:rPr>
              <w:t>Instrumenty i usługi rynku pracy służące indywidualizacji wsparcia oraz pomocy w zakresie określenia ścieżki zawodowej (obligatoryjne);</w:t>
            </w:r>
          </w:p>
          <w:p w:rsidR="006228EC" w:rsidRPr="00D8666B" w:rsidRDefault="006228EC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kompetencji;</w:t>
            </w:r>
          </w:p>
          <w:p w:rsidR="006228EC" w:rsidRPr="00D8666B" w:rsidRDefault="006228EC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Instrumenty i usługi rynku pracy służące zdobyciu doświadczenia zawodowego wymaganego przez pracodawców;</w:t>
            </w:r>
          </w:p>
          <w:p w:rsidR="006228EC" w:rsidRPr="00D8666B" w:rsidRDefault="006228EC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4) Instrumenty i usługi rynku pracy służące wsparciu mobilności międzysektorowej i geograficznej (uwzględniając mobilność zawodową na europejskim rynku pracy za pośrednictwem sieci EURES);</w:t>
            </w:r>
          </w:p>
          <w:p w:rsidR="006228EC" w:rsidRPr="00D8666B" w:rsidRDefault="006228EC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5) Instrumenty i usługi rynku pracy </w:t>
            </w:r>
            <w:r w:rsidRPr="00D8666B">
              <w:rPr>
                <w:rFonts w:ascii="Arial" w:hAnsi="Arial" w:cs="Arial"/>
              </w:rPr>
              <w:lastRenderedPageBreak/>
              <w:t>skierowane do osób niepełnosprawnych;</w:t>
            </w:r>
          </w:p>
          <w:p w:rsidR="006228EC" w:rsidRPr="00D8666B" w:rsidRDefault="006228EC" w:rsidP="0011230D">
            <w:pPr>
              <w:spacing w:after="12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</w:rPr>
              <w:t xml:space="preserve">6) Instrumenty i usługi rynku pracy służące rozwojowi przedsiębiorczości </w:t>
            </w:r>
            <w:r w:rsidRPr="00D8666B">
              <w:rPr>
                <w:rFonts w:ascii="Arial" w:hAnsi="Arial" w:cs="Arial"/>
              </w:rPr>
              <w:br/>
              <w:t xml:space="preserve">i samozatrudnienia. 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:rsidR="006228EC" w:rsidRPr="00D8666B" w:rsidRDefault="006228EC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36 190 103 zł</w:t>
            </w:r>
            <w:r w:rsidRPr="00D8666B">
              <w:rPr>
                <w:rStyle w:val="Odwoanieprzypisudolnego"/>
                <w:rFonts w:ascii="Arial" w:hAnsi="Arial" w:cs="Arial"/>
              </w:rPr>
              <w:footnoteReference w:id="2"/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</w:tcBorders>
          </w:tcPr>
          <w:p w:rsidR="006228EC" w:rsidRDefault="006228E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Wojewódzki Urząd Pracy w Katowicach</w:t>
            </w:r>
          </w:p>
          <w:p w:rsidR="006D100A" w:rsidRPr="0011230D" w:rsidRDefault="006D2F2C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fldChar w:fldCharType="begin"/>
            </w:r>
            <w:ins w:id="4" w:author="MCzarnecka" w:date="2016-12-16T13:23:00Z">
              <w:r w:rsidR="009762E2">
                <w:instrText>HYPERLINK "C:\\Users\\MCzarnecka\\Downloads\\efs.wup-katowice.pl"</w:instrText>
              </w:r>
            </w:ins>
            <w:del w:id="5" w:author="MCzarnecka" w:date="2016-12-16T13:23:00Z">
              <w:r w:rsidDel="009762E2">
                <w:delInstrText xml:space="preserve"> HYPERLINK "efs.wup-katowice.pl" </w:delInstrText>
              </w:r>
            </w:del>
            <w:ins w:id="6" w:author="MCzarnecka" w:date="2016-12-16T13:23:00Z"/>
            <w:r>
              <w:fldChar w:fldCharType="separate"/>
            </w:r>
            <w:r w:rsidR="006D100A" w:rsidRPr="0011230D">
              <w:rPr>
                <w:rStyle w:val="Hipercze"/>
                <w:rFonts w:ascii="Arial" w:hAnsi="Arial" w:cs="Arial"/>
                <w:sz w:val="20"/>
                <w:szCs w:val="20"/>
                <w:lang w:eastAsia="pl-PL"/>
              </w:rPr>
              <w:t>efs.wup-katowice.pl</w:t>
            </w:r>
            <w:r>
              <w:rPr>
                <w:rStyle w:val="Hipercze"/>
                <w:rFonts w:ascii="Arial" w:hAnsi="Arial" w:cs="Arial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6228EC" w:rsidRPr="00D8666B" w:rsidRDefault="006228EC" w:rsidP="00D8666B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6228EC" w:rsidRPr="00D8666B" w:rsidRDefault="006228EC" w:rsidP="00D8666B">
            <w:pPr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6A1137" w:rsidRPr="00FF1ECE" w:rsidTr="0011230D">
        <w:trPr>
          <w:trHeight w:val="2818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6A1137" w:rsidRPr="00D8666B" w:rsidRDefault="006A1137" w:rsidP="006A1137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konkursowe,</w:t>
            </w:r>
          </w:p>
          <w:p w:rsidR="006A1137" w:rsidRPr="00A97734" w:rsidRDefault="006A1137" w:rsidP="006A1137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924" w:type="dxa"/>
            <w:gridSpan w:val="2"/>
            <w:tcBorders>
              <w:top w:val="single" w:sz="8" w:space="0" w:color="auto"/>
            </w:tcBorders>
          </w:tcPr>
          <w:p w:rsidR="006A1137" w:rsidRPr="00D8666B" w:rsidRDefault="006A113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A1137" w:rsidRPr="00D8666B" w:rsidRDefault="00B22FB9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sierpień 2017 r.</w:t>
            </w:r>
          </w:p>
          <w:p w:rsidR="006A1137" w:rsidRPr="00D8666B" w:rsidRDefault="006A1137" w:rsidP="00632D7D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</w:tcBorders>
          </w:tcPr>
          <w:p w:rsidR="006A1137" w:rsidRPr="00D8666B" w:rsidRDefault="006A1137" w:rsidP="00D8666B">
            <w:pPr>
              <w:pStyle w:val="Default"/>
              <w:spacing w:before="120"/>
              <w:rPr>
                <w:rFonts w:cs="Arial"/>
                <w:bCs/>
                <w:color w:val="auto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Wsparcie indywidualnej i kompleksowej aktywizacji zawodowo-edukacyjnej osób młodych (bezrobotnych, biernych zawodowo oraz poszukujących pracy, w tym w szczególności osób niezarejestrowanych w urzędzie pracy) poprzez: </w:t>
            </w:r>
          </w:p>
          <w:p w:rsidR="006A1137" w:rsidRPr="00D8666B" w:rsidRDefault="006A1137" w:rsidP="00D8666B">
            <w:pPr>
              <w:pStyle w:val="Default"/>
              <w:rPr>
                <w:rFonts w:cs="Arial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1) </w:t>
            </w:r>
            <w:r w:rsidRPr="00D8666B">
              <w:rPr>
                <w:rFonts w:cs="Arial"/>
                <w:sz w:val="22"/>
                <w:szCs w:val="22"/>
              </w:rPr>
              <w:t>Instrumenty i usługi rynku pracy służące indywidualizacji wsparcia oraz pomocy w zakresie określenia ścieżki zawodowej (obligatoryjne);</w:t>
            </w:r>
          </w:p>
          <w:p w:rsidR="006A1137" w:rsidRPr="00D8666B" w:rsidRDefault="006A1137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kompetencji;</w:t>
            </w:r>
          </w:p>
          <w:p w:rsidR="006A1137" w:rsidRPr="00D8666B" w:rsidRDefault="006A1137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Instrumenty i usługi rynku pracy służące zdobyciu doświadczenia zawodowego wymaganego przez pracodawców;</w:t>
            </w:r>
          </w:p>
          <w:p w:rsidR="006A1137" w:rsidRPr="00D8666B" w:rsidRDefault="006A1137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4) Instrumenty i usługi rynku pracy służące wsparciu mobilności międzysektorowej i geograficznej (uwzględniając mobilność </w:t>
            </w:r>
            <w:r w:rsidRPr="00D8666B">
              <w:rPr>
                <w:rFonts w:ascii="Arial" w:hAnsi="Arial" w:cs="Arial"/>
              </w:rPr>
              <w:lastRenderedPageBreak/>
              <w:t>zawodową na europejskim rynku pracy za pośrednictwem sieci EURES);</w:t>
            </w:r>
          </w:p>
          <w:p w:rsidR="006A1137" w:rsidRPr="00D8666B" w:rsidRDefault="006A1137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5) Instrumenty i usługi rynku pracy skierowane do osób niepełnosprawnych;</w:t>
            </w:r>
          </w:p>
          <w:p w:rsidR="006A1137" w:rsidRPr="00D8666B" w:rsidRDefault="006A1137" w:rsidP="0011230D">
            <w:pPr>
              <w:pStyle w:val="Default"/>
              <w:spacing w:after="120"/>
              <w:rPr>
                <w:rFonts w:cs="Arial"/>
                <w:bCs/>
                <w:color w:val="auto"/>
                <w:sz w:val="22"/>
                <w:szCs w:val="22"/>
              </w:rPr>
            </w:pPr>
            <w:r w:rsidRPr="00D8666B">
              <w:rPr>
                <w:rFonts w:cs="Arial"/>
                <w:sz w:val="22"/>
                <w:szCs w:val="22"/>
              </w:rPr>
              <w:t xml:space="preserve">6) Instrumenty i usługi rynku pracy służące rozwojowi przedsiębiorczości </w:t>
            </w:r>
            <w:r w:rsidRPr="00D8666B">
              <w:rPr>
                <w:rFonts w:cs="Arial"/>
                <w:sz w:val="22"/>
                <w:szCs w:val="22"/>
              </w:rPr>
              <w:br/>
              <w:t>i samozatrudnienia.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:rsidR="006A1137" w:rsidRPr="00D8666B" w:rsidRDefault="006A1137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17 136 854  zł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</w:tcBorders>
          </w:tcPr>
          <w:p w:rsidR="006A1137" w:rsidRDefault="006A1137" w:rsidP="0073783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Wojewódzki Urząd Pracy w Kielcach</w:t>
            </w:r>
          </w:p>
          <w:p w:rsidR="006D100A" w:rsidRPr="0011230D" w:rsidRDefault="006D100A" w:rsidP="0073783A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6D100A" w:rsidRPr="0011230D" w:rsidRDefault="006D2F2C" w:rsidP="001123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/>
            </w:r>
            <w:ins w:id="7" w:author="MCzarnecka" w:date="2016-12-16T13:23:00Z">
              <w:r w:rsidR="009762E2">
                <w:instrText>HYPERLINK "C:\\Users\\MCzarnecka\\Downloads\\www.wup.kielce.pl"</w:instrText>
              </w:r>
            </w:ins>
            <w:del w:id="8" w:author="MCzarnecka" w:date="2016-12-16T13:23:00Z">
              <w:r w:rsidDel="009762E2">
                <w:delInstrText xml:space="preserve"> HYPERLINK "www.wup.kielce.pl" </w:delInstrText>
              </w:r>
            </w:del>
            <w:ins w:id="9" w:author="MCzarnecka" w:date="2016-12-16T13:23:00Z"/>
            <w:r>
              <w:fldChar w:fldCharType="separate"/>
            </w:r>
            <w:r w:rsidR="006D100A" w:rsidRPr="0011230D">
              <w:rPr>
                <w:rStyle w:val="Hipercze"/>
                <w:rFonts w:ascii="Arial" w:hAnsi="Arial" w:cs="Arial"/>
                <w:sz w:val="20"/>
                <w:szCs w:val="20"/>
              </w:rPr>
              <w:t>www.wup.kielce.pl</w:t>
            </w:r>
            <w:r>
              <w:rPr>
                <w:rStyle w:val="Hipercze"/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D100A" w:rsidRPr="00D8666B" w:rsidRDefault="006D100A" w:rsidP="006D100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6A1137" w:rsidRPr="00D8666B" w:rsidRDefault="006A1137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6A1137" w:rsidRPr="00D8666B" w:rsidRDefault="006A1137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6A1137" w:rsidRPr="00FF1ECE" w:rsidTr="0011230D">
        <w:trPr>
          <w:trHeight w:val="975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BD7D81" w:rsidRPr="00D8666B" w:rsidRDefault="00BD7D81" w:rsidP="00D8666B">
            <w:pPr>
              <w:spacing w:before="120"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konkursowe,</w:t>
            </w:r>
          </w:p>
          <w:p w:rsidR="006A1137" w:rsidRPr="00A97734" w:rsidRDefault="00BD7D81" w:rsidP="00D8666B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924" w:type="dxa"/>
            <w:gridSpan w:val="2"/>
            <w:tcBorders>
              <w:top w:val="single" w:sz="8" w:space="0" w:color="auto"/>
            </w:tcBorders>
          </w:tcPr>
          <w:p w:rsidR="006A1137" w:rsidRPr="00D8666B" w:rsidRDefault="00BD7D8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BD7D81" w:rsidRDefault="00BD7D81" w:rsidP="00B22FB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sierpień 2017 r.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</w:tcBorders>
          </w:tcPr>
          <w:p w:rsidR="00BD7D81" w:rsidRPr="00D8666B" w:rsidRDefault="00BD7D81" w:rsidP="00D8666B">
            <w:pPr>
              <w:pStyle w:val="Default"/>
              <w:spacing w:before="120"/>
              <w:rPr>
                <w:rFonts w:cs="Arial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1) </w:t>
            </w:r>
            <w:r w:rsidRPr="00D8666B">
              <w:rPr>
                <w:rFonts w:cs="Arial"/>
                <w:sz w:val="22"/>
                <w:szCs w:val="22"/>
              </w:rPr>
              <w:t>Instrumenty i usługi rynku pracy służące indywidualizacji wsparcia oraz pomocy w zakresie określenia ścieżki zawodowej (obligatoryjne);</w:t>
            </w:r>
          </w:p>
          <w:p w:rsidR="00BD7D81" w:rsidRPr="00D8666B" w:rsidRDefault="00BD7D81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kompetencji;</w:t>
            </w:r>
          </w:p>
          <w:p w:rsidR="00BD7D81" w:rsidRPr="00D8666B" w:rsidRDefault="00BD7D81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Instrumenty i usługi rynku pracy służące zdobyciu doświadczenia zawodowego wymaganego przez pracodawców;</w:t>
            </w:r>
          </w:p>
          <w:p w:rsidR="00BD7D81" w:rsidRPr="00D8666B" w:rsidRDefault="00BD7D81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4) Instrumenty i usługi rynku pracy służące wsparciu mobilności międzysektorowej i geograficznej (uwzględniając mobilność zawodową na europejskim rynku pracy za pośrednictwem sieci </w:t>
            </w:r>
            <w:r w:rsidRPr="00D8666B">
              <w:rPr>
                <w:rFonts w:ascii="Arial" w:hAnsi="Arial" w:cs="Arial"/>
              </w:rPr>
              <w:lastRenderedPageBreak/>
              <w:t>EURES);</w:t>
            </w:r>
          </w:p>
          <w:p w:rsidR="006A1137" w:rsidRPr="00D8666B" w:rsidRDefault="00BD7D81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5) Instrumenty i usługi rynku pracy skierowane do osób niepełnosprawnych.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:rsidR="006A1137" w:rsidRPr="00D8666B" w:rsidRDefault="00BD7D8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45 030 020 zł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</w:tcBorders>
          </w:tcPr>
          <w:p w:rsidR="006A1137" w:rsidRDefault="00BD7D8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Wojewódzki Urząd Pracy w Łodzi</w:t>
            </w:r>
          </w:p>
          <w:p w:rsidR="006D100A" w:rsidRPr="0011230D" w:rsidRDefault="006D2F2C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fldChar w:fldCharType="begin"/>
            </w:r>
            <w:ins w:id="10" w:author="MCzarnecka" w:date="2016-12-16T13:23:00Z">
              <w:r w:rsidR="009762E2">
                <w:instrText>HYPERLINK "C:\\Users\\MCzarnecka\\Downloads\\wuplodz.praca.gov.pl"</w:instrText>
              </w:r>
            </w:ins>
            <w:del w:id="11" w:author="MCzarnecka" w:date="2016-12-16T13:23:00Z">
              <w:r w:rsidDel="009762E2">
                <w:delInstrText xml:space="preserve"> HYPERLINK "wuplodz.praca.gov.pl" </w:delInstrText>
              </w:r>
            </w:del>
            <w:ins w:id="12" w:author="MCzarnecka" w:date="2016-12-16T13:23:00Z"/>
            <w:r>
              <w:fldChar w:fldCharType="separate"/>
            </w:r>
            <w:r w:rsidR="006D100A" w:rsidRPr="0011230D">
              <w:rPr>
                <w:rStyle w:val="Hipercze"/>
                <w:rFonts w:ascii="Arial" w:hAnsi="Arial" w:cs="Arial"/>
                <w:sz w:val="20"/>
                <w:szCs w:val="20"/>
                <w:lang w:eastAsia="pl-PL"/>
              </w:rPr>
              <w:t>wuplodz.praca.gov.pl</w:t>
            </w:r>
            <w:r>
              <w:rPr>
                <w:rStyle w:val="Hipercze"/>
                <w:rFonts w:ascii="Arial" w:hAnsi="Arial" w:cs="Arial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BD7D81" w:rsidRPr="00D8666B" w:rsidRDefault="00BD7D81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6A1137" w:rsidRPr="00D8666B" w:rsidRDefault="006A1137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EC2281" w:rsidRPr="00B22FB9" w:rsidTr="0011230D">
        <w:trPr>
          <w:trHeight w:val="3243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EC2281" w:rsidRPr="00D8666B" w:rsidRDefault="00EC2281" w:rsidP="00EC2281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konkursowe,</w:t>
            </w:r>
          </w:p>
          <w:p w:rsidR="00EC2281" w:rsidRPr="00D8666B" w:rsidRDefault="00EC2281" w:rsidP="00EC2281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924" w:type="dxa"/>
            <w:gridSpan w:val="2"/>
            <w:tcBorders>
              <w:top w:val="single" w:sz="8" w:space="0" w:color="auto"/>
            </w:tcBorders>
          </w:tcPr>
          <w:p w:rsidR="00EC2281" w:rsidRPr="00D8666B" w:rsidRDefault="00EC228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C2281" w:rsidRPr="00D8666B" w:rsidRDefault="00EC2281" w:rsidP="00BD7D81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marzec 2016 r.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</w:tcBorders>
          </w:tcPr>
          <w:p w:rsidR="00EC2281" w:rsidRPr="00D8666B" w:rsidRDefault="00EC2281" w:rsidP="0011230D">
            <w:pPr>
              <w:pStyle w:val="Default"/>
              <w:spacing w:before="120"/>
              <w:rPr>
                <w:rFonts w:cs="Arial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1) </w:t>
            </w:r>
            <w:r w:rsidRPr="00D8666B">
              <w:rPr>
                <w:rFonts w:cs="Arial"/>
                <w:sz w:val="22"/>
                <w:szCs w:val="22"/>
              </w:rPr>
              <w:t>Instrumenty i usługi rynku pracy służące indywidualizacji wsparcia oraz pomocy w zakresie określenia ścieżki zawodowej (obligatoryjne);</w:t>
            </w:r>
          </w:p>
          <w:p w:rsidR="00EC2281" w:rsidRPr="00D8666B" w:rsidRDefault="00EC2281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kompetencji;</w:t>
            </w:r>
          </w:p>
          <w:p w:rsidR="00EC2281" w:rsidRPr="00D8666B" w:rsidRDefault="00EC2281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Instrumenty i usługi rynku pracy służące zdobyciu doświadczenia zawodowego wymaganego przez pracodawców;</w:t>
            </w:r>
          </w:p>
          <w:p w:rsidR="00EC2281" w:rsidRPr="00D8666B" w:rsidRDefault="00EC2281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4) Instrumenty i usługi rynku pracy służące wsparciu mobilności międzysektorowej i geograficznej (uwzględniając mobilność zawodową na europejskim rynku pracy za pośrednictwem sieci EURES);</w:t>
            </w:r>
          </w:p>
          <w:p w:rsidR="00EC2281" w:rsidRPr="00D8666B" w:rsidRDefault="00EC2281" w:rsidP="0011230D">
            <w:pPr>
              <w:pStyle w:val="Default"/>
              <w:spacing w:after="120"/>
              <w:rPr>
                <w:rFonts w:cs="Arial"/>
                <w:bCs/>
                <w:color w:val="auto"/>
                <w:sz w:val="22"/>
                <w:szCs w:val="22"/>
              </w:rPr>
            </w:pPr>
            <w:r w:rsidRPr="00D8666B">
              <w:rPr>
                <w:rFonts w:cs="Arial"/>
                <w:sz w:val="22"/>
                <w:szCs w:val="22"/>
              </w:rPr>
              <w:t>5) Instrumenty i usługi rynku pracy skierowane do osób niepełnosprawnych.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:rsidR="00EC2281" w:rsidRPr="00D8666B" w:rsidRDefault="00EC2281" w:rsidP="0011230D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13 242</w:t>
            </w:r>
            <w:r w:rsidR="005D1AB2">
              <w:rPr>
                <w:rFonts w:ascii="Arial" w:hAnsi="Arial" w:cs="Arial"/>
              </w:rPr>
              <w:t> </w:t>
            </w:r>
            <w:r w:rsidRPr="00D8666B">
              <w:rPr>
                <w:rFonts w:ascii="Arial" w:hAnsi="Arial" w:cs="Arial"/>
              </w:rPr>
              <w:t>077</w:t>
            </w:r>
            <w:r w:rsidR="005D1AB2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</w:tcBorders>
          </w:tcPr>
          <w:p w:rsidR="00EC2281" w:rsidRDefault="00EC2281" w:rsidP="0011230D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8666B">
              <w:rPr>
                <w:rFonts w:ascii="Arial" w:hAnsi="Arial" w:cs="Arial"/>
                <w:color w:val="000000"/>
              </w:rPr>
              <w:t>Wojewódzki Urząd Pracy w Opolu</w:t>
            </w:r>
          </w:p>
          <w:p w:rsidR="006D100A" w:rsidRPr="0011230D" w:rsidRDefault="006D2F2C" w:rsidP="00BD7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/>
            </w:r>
            <w:ins w:id="13" w:author="MCzarnecka" w:date="2016-12-16T13:23:00Z">
              <w:r w:rsidR="009762E2">
                <w:instrText>HYPERLINK "C:\\Users\\MCzarnecka\\Downloads\\wupopole.praca.gov.pl"</w:instrText>
              </w:r>
            </w:ins>
            <w:del w:id="14" w:author="MCzarnecka" w:date="2016-12-16T13:23:00Z">
              <w:r w:rsidDel="009762E2">
                <w:delInstrText xml:space="preserve"> HYPERLINK "wupopole.praca.gov.pl" </w:delInstrText>
              </w:r>
            </w:del>
            <w:ins w:id="15" w:author="MCzarnecka" w:date="2016-12-16T13:23:00Z"/>
            <w:r>
              <w:fldChar w:fldCharType="separate"/>
            </w:r>
            <w:r w:rsidR="00304433" w:rsidRPr="0011230D">
              <w:rPr>
                <w:rStyle w:val="Hipercze"/>
                <w:rFonts w:ascii="Arial" w:hAnsi="Arial" w:cs="Arial"/>
                <w:sz w:val="20"/>
                <w:szCs w:val="20"/>
                <w:lang w:eastAsia="pl-PL"/>
              </w:rPr>
              <w:t>wupopole.praca.gov.pl</w:t>
            </w:r>
            <w:r>
              <w:rPr>
                <w:rStyle w:val="Hipercze"/>
                <w:rFonts w:ascii="Arial" w:hAnsi="Arial" w:cs="Arial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EC2281" w:rsidRPr="00D8666B" w:rsidRDefault="00EC2281" w:rsidP="0011230D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EC2281" w:rsidRPr="00D8666B" w:rsidRDefault="00EC2281" w:rsidP="00BD7D8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C2281" w:rsidRPr="00FF1ECE" w:rsidTr="0011230D">
        <w:trPr>
          <w:trHeight w:val="975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EC2281" w:rsidRPr="00D8666B" w:rsidRDefault="00EC2281" w:rsidP="00EC2281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1.2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Wsparcie osób młodych pozostających bez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pracy na regionalnym rynku pracy – projekty konkursowe,</w:t>
            </w:r>
          </w:p>
          <w:p w:rsidR="00EC2281" w:rsidRPr="00D8666B" w:rsidRDefault="00EC2281" w:rsidP="00EC2281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924" w:type="dxa"/>
            <w:gridSpan w:val="2"/>
            <w:tcBorders>
              <w:top w:val="single" w:sz="8" w:space="0" w:color="auto"/>
            </w:tcBorders>
          </w:tcPr>
          <w:p w:rsidR="00EC2281" w:rsidRPr="00D8666B" w:rsidRDefault="00EC2281" w:rsidP="00EC228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EC2281" w:rsidRPr="00D8666B" w:rsidRDefault="00EC2281" w:rsidP="00BD7D81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maj 2016 r.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</w:tcBorders>
          </w:tcPr>
          <w:p w:rsidR="00EC2281" w:rsidRPr="00D8666B" w:rsidRDefault="00EC2281" w:rsidP="00D8666B">
            <w:pPr>
              <w:pStyle w:val="Default"/>
              <w:spacing w:before="120"/>
              <w:rPr>
                <w:rFonts w:cs="Arial"/>
                <w:bCs/>
                <w:color w:val="auto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Wsparcie indywidualnej i kompleksowej aktywizacji zawodowo-edukacyjnej osób </w:t>
            </w: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lastRenderedPageBreak/>
              <w:t xml:space="preserve">młodych (bezrobotnych, biernych zawodowo oraz poszukujących pracy, w tym w szczególności osób niezarejestrowanych w urzędzie pracy) poprzez: </w:t>
            </w:r>
          </w:p>
          <w:p w:rsidR="00EC2281" w:rsidRPr="00D8666B" w:rsidRDefault="00EC2281" w:rsidP="00B22FB9">
            <w:pPr>
              <w:pStyle w:val="Default"/>
              <w:rPr>
                <w:rFonts w:cs="Arial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1) </w:t>
            </w:r>
            <w:r w:rsidRPr="00D8666B">
              <w:rPr>
                <w:rFonts w:cs="Arial"/>
                <w:sz w:val="22"/>
                <w:szCs w:val="22"/>
              </w:rPr>
              <w:t>Instrumenty i usługi rynku pracy służące indywidualizacji wsparcia oraz pomocy w zakresie określenia ścieżki zawodowej (obligatoryjne);</w:t>
            </w:r>
          </w:p>
          <w:p w:rsidR="00EC2281" w:rsidRPr="00D8666B" w:rsidRDefault="00EC2281" w:rsidP="00B22FB9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kompetencji;</w:t>
            </w:r>
          </w:p>
          <w:p w:rsidR="00EC2281" w:rsidRPr="00D8666B" w:rsidRDefault="00EC2281" w:rsidP="00B22FB9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Instrumenty i usługi rynku pracy służące zdobyciu doświadczenia zawodowego wymaganego przez pracodawców;</w:t>
            </w:r>
          </w:p>
          <w:p w:rsidR="00EC2281" w:rsidRPr="00D8666B" w:rsidRDefault="00EC2281" w:rsidP="00B22FB9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4) Instrumenty i usługi rynku pracy służące wsparciu mobilności międzysektorowej i geograficznej (uwzględniając mobilność zawodową na europejskim rynku pracy za pośrednictwem sieci EURES);</w:t>
            </w:r>
          </w:p>
          <w:p w:rsidR="00EC2281" w:rsidRPr="00D8666B" w:rsidRDefault="00EC2281" w:rsidP="00B22FB9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5) Instrumenty i usługi rynku pracy skierowane do osób niepełnosprawnych;</w:t>
            </w:r>
          </w:p>
          <w:p w:rsidR="00EC2281" w:rsidRPr="0011230D" w:rsidRDefault="00EC2281" w:rsidP="0011230D">
            <w:pPr>
              <w:pStyle w:val="Default"/>
              <w:spacing w:after="120"/>
              <w:rPr>
                <w:rFonts w:cs="Arial"/>
                <w:bCs/>
                <w:color w:val="auto"/>
                <w:sz w:val="22"/>
                <w:szCs w:val="22"/>
              </w:rPr>
            </w:pPr>
            <w:r w:rsidRPr="00D8666B">
              <w:rPr>
                <w:rFonts w:cs="Arial"/>
                <w:sz w:val="22"/>
                <w:szCs w:val="22"/>
              </w:rPr>
              <w:t xml:space="preserve">6) Instrumenty i usługi rynku pracy służące rozwojowi przedsiębiorczości </w:t>
            </w:r>
            <w:r w:rsidRPr="00D8666B">
              <w:rPr>
                <w:rFonts w:cs="Arial"/>
                <w:sz w:val="22"/>
                <w:szCs w:val="22"/>
              </w:rPr>
              <w:br/>
              <w:t>i samozatrudnienia.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:rsidR="00EC2281" w:rsidRPr="00D8666B" w:rsidRDefault="00EC2281" w:rsidP="00EC2281">
            <w:pPr>
              <w:spacing w:before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18 164 563 zł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</w:tcBorders>
          </w:tcPr>
          <w:p w:rsidR="00EC2281" w:rsidRDefault="00EC2281" w:rsidP="00EC2281">
            <w:pPr>
              <w:spacing w:before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Wojewódzki Urząd Pracy w Rzeszowie</w:t>
            </w:r>
          </w:p>
          <w:p w:rsidR="006D100A" w:rsidRPr="0011230D" w:rsidRDefault="006D2F2C" w:rsidP="00EC2281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lastRenderedPageBreak/>
              <w:fldChar w:fldCharType="begin"/>
            </w:r>
            <w:ins w:id="16" w:author="MCzarnecka" w:date="2016-12-16T13:23:00Z">
              <w:r w:rsidR="009762E2">
                <w:instrText>HYPERLINK "C:\\Users\\MCzarnecka\\Downloads\\wuprzeszow.praca.gov.pl"</w:instrText>
              </w:r>
            </w:ins>
            <w:del w:id="17" w:author="MCzarnecka" w:date="2016-12-16T13:23:00Z">
              <w:r w:rsidDel="009762E2">
                <w:delInstrText xml:space="preserve"> HYPERLINK "wuprzeszow.praca.gov.pl" </w:delInstrText>
              </w:r>
            </w:del>
            <w:ins w:id="18" w:author="MCzarnecka" w:date="2016-12-16T13:23:00Z"/>
            <w:r>
              <w:fldChar w:fldCharType="separate"/>
            </w:r>
            <w:r w:rsidR="006D100A" w:rsidRPr="0011230D">
              <w:rPr>
                <w:rStyle w:val="Hipercze"/>
                <w:rFonts w:ascii="Arial" w:hAnsi="Arial" w:cs="Arial"/>
                <w:sz w:val="20"/>
                <w:szCs w:val="20"/>
              </w:rPr>
              <w:t>wuprzeszow.praca.gov.pl</w:t>
            </w:r>
            <w:r>
              <w:rPr>
                <w:rStyle w:val="Hipercze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EC2281" w:rsidRPr="00D8666B" w:rsidRDefault="00EC2281" w:rsidP="00EC2281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lastRenderedPageBreak/>
              <w:t xml:space="preserve">Wymagany wkład własny beneficjenta w </w:t>
            </w:r>
            <w:r w:rsidRPr="00D8666B">
              <w:rPr>
                <w:rFonts w:ascii="Arial" w:hAnsi="Arial" w:cs="Arial"/>
                <w:bCs/>
              </w:rPr>
              <w:lastRenderedPageBreak/>
              <w:t xml:space="preserve">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EC2281" w:rsidRPr="00D8666B" w:rsidRDefault="00EC2281" w:rsidP="00EC228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24A76" w:rsidRPr="00FF1ECE" w:rsidTr="0011230D">
        <w:trPr>
          <w:trHeight w:val="1542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924A76" w:rsidRPr="00D8666B" w:rsidRDefault="00924A76" w:rsidP="00924A76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konkursowe,</w:t>
            </w:r>
          </w:p>
          <w:p w:rsidR="00924A76" w:rsidRPr="00D8666B" w:rsidRDefault="00924A76" w:rsidP="00924A76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924" w:type="dxa"/>
            <w:gridSpan w:val="2"/>
            <w:tcBorders>
              <w:top w:val="single" w:sz="8" w:space="0" w:color="auto"/>
            </w:tcBorders>
          </w:tcPr>
          <w:p w:rsidR="00924A76" w:rsidRPr="00D8666B" w:rsidRDefault="00924A76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924A76" w:rsidRPr="00D8666B" w:rsidRDefault="00924A76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lipiec 2017 r.</w:t>
            </w:r>
          </w:p>
          <w:p w:rsidR="00924A76" w:rsidRPr="00D8666B" w:rsidRDefault="00924A76" w:rsidP="00EC228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</w:tcBorders>
          </w:tcPr>
          <w:p w:rsidR="00924A76" w:rsidRPr="00D8666B" w:rsidRDefault="00924A76" w:rsidP="00D8666B">
            <w:pPr>
              <w:pStyle w:val="Default"/>
              <w:spacing w:before="120"/>
              <w:rPr>
                <w:rFonts w:cs="Arial"/>
                <w:bCs/>
                <w:color w:val="auto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Wsparcie indywidualnej i kompleksowej aktywizacji zawodowo-edukacyjnej osób młodych (bezrobotnych, biernych zawodowo oraz poszukujących pracy, w tym w szczególności osób niezarejestrowanych w urzędzie pracy) poprzez: </w:t>
            </w:r>
          </w:p>
          <w:p w:rsidR="00924A76" w:rsidRPr="00D8666B" w:rsidRDefault="00924A76" w:rsidP="00D8666B">
            <w:pPr>
              <w:pStyle w:val="Default"/>
              <w:rPr>
                <w:rFonts w:cs="Arial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1) </w:t>
            </w:r>
            <w:r w:rsidRPr="00D8666B">
              <w:rPr>
                <w:rFonts w:cs="Arial"/>
                <w:sz w:val="22"/>
                <w:szCs w:val="22"/>
              </w:rPr>
              <w:t>Instrumenty i usługi rynku pracy służące indywidualizacji wsparcia oraz pomocy w zakresie określenia ścieżki zawodowej (obligatoryjne);</w:t>
            </w:r>
          </w:p>
          <w:p w:rsidR="00924A76" w:rsidRPr="00D8666B" w:rsidRDefault="00924A76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kompetencji;</w:t>
            </w:r>
          </w:p>
          <w:p w:rsidR="00924A76" w:rsidRPr="00D8666B" w:rsidRDefault="00924A76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Instrumenty i usługi rynku pracy służące zdobyciu doświadczenia zawodowego wymaganego przez pracodawców;</w:t>
            </w:r>
          </w:p>
          <w:p w:rsidR="00924A76" w:rsidRPr="00D8666B" w:rsidRDefault="00924A76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4) Instrumenty i usługi rynku pracy służące wsparciu mobilności międzysektorowej i geograficznej (uwzględniając mobilność zawodową na europejskim rynku pracy za pośrednictwem sieci EURES);</w:t>
            </w:r>
          </w:p>
          <w:p w:rsidR="00924A76" w:rsidRPr="00D8666B" w:rsidRDefault="00924A76" w:rsidP="0011230D">
            <w:pPr>
              <w:spacing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5) Instrumenty i usługi rynku pracy skierowane do osób niepełnosprawnych.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:rsidR="00924A76" w:rsidRPr="00D8666B" w:rsidRDefault="00924A76" w:rsidP="00EC2281">
            <w:pPr>
              <w:spacing w:before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8 864 081 zł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</w:tcBorders>
          </w:tcPr>
          <w:p w:rsidR="00924A76" w:rsidRDefault="00924A76" w:rsidP="00EC2281">
            <w:pPr>
              <w:spacing w:before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Wojewódzki Urząd Pracy w Szczecinie</w:t>
            </w:r>
          </w:p>
          <w:p w:rsidR="006D100A" w:rsidRPr="0011230D" w:rsidRDefault="006D2F2C" w:rsidP="00EC228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/>
            </w:r>
            <w:ins w:id="19" w:author="MCzarnecka" w:date="2016-12-16T13:23:00Z">
              <w:r w:rsidR="009762E2">
                <w:instrText>HYPERLINK "C:\\Users\\MCzarnecka\\Downloads\\www.wup.pl"</w:instrText>
              </w:r>
            </w:ins>
            <w:del w:id="20" w:author="MCzarnecka" w:date="2016-12-16T13:23:00Z">
              <w:r w:rsidDel="009762E2">
                <w:delInstrText xml:space="preserve"> HYPERLINK "www.wup.pl" </w:delInstrText>
              </w:r>
            </w:del>
            <w:ins w:id="21" w:author="MCzarnecka" w:date="2016-12-16T13:23:00Z"/>
            <w:r>
              <w:fldChar w:fldCharType="separate"/>
            </w:r>
            <w:r w:rsidR="006D100A" w:rsidRPr="0011230D">
              <w:rPr>
                <w:rStyle w:val="Hipercze"/>
                <w:rFonts w:ascii="Arial" w:hAnsi="Arial" w:cs="Arial"/>
                <w:sz w:val="20"/>
                <w:szCs w:val="20"/>
              </w:rPr>
              <w:t>www.wup.pl</w:t>
            </w:r>
            <w:r>
              <w:rPr>
                <w:rStyle w:val="Hipercze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924A76" w:rsidRPr="00D8666B" w:rsidRDefault="00924A76" w:rsidP="00924A76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924A76" w:rsidRPr="00D8666B" w:rsidRDefault="00924A76" w:rsidP="00EC2281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984CAE" w:rsidRPr="00FF1ECE" w:rsidTr="0011230D">
        <w:trPr>
          <w:trHeight w:val="2109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984CAE" w:rsidRPr="00D8666B" w:rsidRDefault="00984CAE" w:rsidP="00984CAE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konkursowe,</w:t>
            </w:r>
          </w:p>
          <w:p w:rsidR="00984CAE" w:rsidRPr="00A97734" w:rsidRDefault="00984CAE" w:rsidP="003D1DD8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</w:t>
            </w:r>
            <w:r w:rsidR="003D1DD8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924" w:type="dxa"/>
            <w:gridSpan w:val="2"/>
            <w:tcBorders>
              <w:top w:val="single" w:sz="8" w:space="0" w:color="auto"/>
            </w:tcBorders>
          </w:tcPr>
          <w:p w:rsidR="00984CAE" w:rsidRPr="00D8666B" w:rsidRDefault="00984CAE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984CAE" w:rsidRDefault="00984CAE" w:rsidP="00D8666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marzec 2017 r.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</w:tcBorders>
          </w:tcPr>
          <w:p w:rsidR="002B19D6" w:rsidRPr="00D8666B" w:rsidRDefault="002B19D6" w:rsidP="0073783A">
            <w:pPr>
              <w:pStyle w:val="Default"/>
              <w:spacing w:before="120"/>
              <w:rPr>
                <w:rFonts w:cs="Arial"/>
                <w:bCs/>
                <w:color w:val="auto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Wsparcie indywidualnej i kompleksowej aktywizacji zawodowo-edukacyjnej osób młodych (bezrobotnych, biernych zawodowo oraz poszukujących pracy, w tym w szczególności osób niezarejestrowanych w urzędzie pracy) poprzez: </w:t>
            </w:r>
          </w:p>
          <w:p w:rsidR="002B19D6" w:rsidRPr="00D8666B" w:rsidRDefault="002B19D6" w:rsidP="0011230D">
            <w:pPr>
              <w:pStyle w:val="Default"/>
              <w:rPr>
                <w:rFonts w:cs="Arial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1) </w:t>
            </w:r>
            <w:r w:rsidRPr="00D8666B">
              <w:rPr>
                <w:rFonts w:cs="Arial"/>
                <w:sz w:val="22"/>
                <w:szCs w:val="22"/>
              </w:rPr>
              <w:t>Instrumenty i usługi rynku pracy służące indywidualizacji wsparcia oraz pomocy w zakresie określenia ścieżki zawodowej (obligatoryjne);</w:t>
            </w:r>
          </w:p>
          <w:p w:rsidR="002B19D6" w:rsidRPr="00D8666B" w:rsidRDefault="002B19D6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kompetencji;</w:t>
            </w:r>
          </w:p>
          <w:p w:rsidR="002B19D6" w:rsidRPr="00D8666B" w:rsidRDefault="002B19D6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Instrumenty i usługi rynku pracy służące zdobyciu doświadczenia zawodowego wymaganego przez pracodawców;</w:t>
            </w:r>
          </w:p>
          <w:p w:rsidR="002B19D6" w:rsidRPr="00D8666B" w:rsidRDefault="002B19D6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4) Instrumenty i usługi rynku pracy służące wsparciu mobilności międzysektorowej i geograficznej (uwzględniając mobilność zawodową na europejskim rynku pracy za pośrednictwem sieci EURES);</w:t>
            </w:r>
          </w:p>
          <w:p w:rsidR="00984CAE" w:rsidRPr="006A1137" w:rsidRDefault="002B19D6" w:rsidP="0011230D">
            <w:pPr>
              <w:pStyle w:val="Default"/>
              <w:spacing w:after="120"/>
              <w:rPr>
                <w:rFonts w:cs="Arial"/>
                <w:bCs/>
                <w:color w:val="auto"/>
              </w:rPr>
            </w:pPr>
            <w:r w:rsidRPr="00D8666B">
              <w:rPr>
                <w:rFonts w:cs="Arial"/>
                <w:sz w:val="22"/>
                <w:szCs w:val="22"/>
              </w:rPr>
              <w:t>5) Instrumenty i usługi rynku pracy skierowane do osób niepełnosprawnych.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:rsidR="00984CAE" w:rsidRPr="00D8666B" w:rsidRDefault="002B19D6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12 548 100 zł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</w:tcBorders>
          </w:tcPr>
          <w:p w:rsidR="00984CAE" w:rsidRDefault="002B19D6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Wojewódzki Urząd Pracy w Zielonej Górze</w:t>
            </w:r>
          </w:p>
          <w:p w:rsidR="006D100A" w:rsidRPr="0011230D" w:rsidRDefault="006D2F2C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/>
            </w:r>
            <w:ins w:id="22" w:author="MCzarnecka" w:date="2016-12-16T13:23:00Z">
              <w:r w:rsidR="009762E2">
                <w:instrText>HYPERLINK "C:\\Users\\MCzarnecka\\Downloads\\wupzielonagora.praca.gov.pl"</w:instrText>
              </w:r>
            </w:ins>
            <w:del w:id="23" w:author="MCzarnecka" w:date="2016-12-16T13:23:00Z">
              <w:r w:rsidDel="009762E2">
                <w:delInstrText xml:space="preserve"> HYPERLINK "wupzielonagora.praca.gov.pl" </w:delInstrText>
              </w:r>
            </w:del>
            <w:ins w:id="24" w:author="MCzarnecka" w:date="2016-12-16T13:23:00Z"/>
            <w:r>
              <w:fldChar w:fldCharType="separate"/>
            </w:r>
            <w:r w:rsidR="006D100A" w:rsidRPr="0011230D">
              <w:rPr>
                <w:rStyle w:val="Hipercze"/>
                <w:rFonts w:ascii="Arial" w:hAnsi="Arial" w:cs="Arial"/>
                <w:sz w:val="20"/>
                <w:szCs w:val="20"/>
              </w:rPr>
              <w:t>wupzielonagora.praca.gov.pl</w:t>
            </w:r>
            <w:r>
              <w:rPr>
                <w:rStyle w:val="Hipercze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2B19D6" w:rsidRPr="00D8666B" w:rsidRDefault="002B19D6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984CAE" w:rsidRPr="00D8666B" w:rsidRDefault="00984CAE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F635A8" w:rsidRPr="00FF1ECE" w:rsidTr="0011230D">
        <w:trPr>
          <w:trHeight w:val="78"/>
        </w:trPr>
        <w:tc>
          <w:tcPr>
            <w:tcW w:w="2579" w:type="dxa"/>
            <w:gridSpan w:val="2"/>
          </w:tcPr>
          <w:p w:rsidR="00CF3B1F" w:rsidRPr="00D8666B" w:rsidRDefault="00CF3B1F" w:rsidP="00CF3B1F">
            <w:pPr>
              <w:spacing w:before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konkursowe,</w:t>
            </w:r>
          </w:p>
          <w:p w:rsidR="009A2278" w:rsidRPr="00FF1ECE" w:rsidRDefault="00CF3B1F" w:rsidP="00CF3B1F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Wsparcie udzielane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br/>
              <w:t>z Inicjatywy na rzecz zatrudnienia ludzi młodych</w:t>
            </w:r>
          </w:p>
        </w:tc>
        <w:tc>
          <w:tcPr>
            <w:tcW w:w="1924" w:type="dxa"/>
            <w:gridSpan w:val="2"/>
          </w:tcPr>
          <w:p w:rsidR="009A2278" w:rsidRPr="00D8666B" w:rsidRDefault="009506FB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9506FB" w:rsidRPr="00FF1ECE" w:rsidRDefault="009506FB" w:rsidP="00D8666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styczeń 2017</w:t>
            </w:r>
            <w:r>
              <w:rPr>
                <w:rStyle w:val="Odwoanieprzypisudolnego"/>
                <w:rFonts w:ascii="Arial" w:hAnsi="Arial" w:cs="Arial"/>
                <w:lang w:eastAsia="pl-PL"/>
              </w:rPr>
              <w:footnoteReference w:id="3"/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5" w:type="dxa"/>
            <w:gridSpan w:val="3"/>
          </w:tcPr>
          <w:p w:rsidR="009506FB" w:rsidRPr="009506F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120" w:after="0"/>
              <w:rPr>
                <w:rFonts w:cs="Calibri"/>
              </w:rPr>
            </w:pPr>
            <w:r w:rsidRPr="00D8666B">
              <w:rPr>
                <w:rFonts w:ascii="Arial" w:hAnsi="Arial" w:cs="Arial"/>
              </w:rPr>
              <w:t>Wsparcie indywidualnej i kompleksowej aktywizacji zawodowo-edukacyjnej osób młodych (bezrobotnych, biernych zawodowo oraz poszukujących pracy, w tym w szczególności osób niezarejestrowanych w urzędzie pracy) poprzez:</w:t>
            </w:r>
            <w:r w:rsidRPr="009506FB">
              <w:rPr>
                <w:rFonts w:cs="Calibri"/>
              </w:rPr>
              <w:t xml:space="preserve"> 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1) instrumenty i usługi rynku pracy służące indywidualizacji wsparcia oraz pomocy w zakresie określenia ścieżki zawodowej (obligatoryjne):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identyfikacja potrzeb osób młodych pozostających bez zatrudnienia oraz diagnozowanie możliwości w zakresie doskonalenia zawodowego, w tym identyfikacja stopnia oddalenia od rynku pracy osób młodych,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- kompleksowe i indywidualne pośrednictwo pracy w zakresie wyboru zawodu zgodnego z kwalifikacjami i kompetencjami wspieranej osoby lub poradnictwo zawodowe w zakresie planowania rozwoju kariery zawodowej, w tym podnoszenia lub uzupełniania </w:t>
            </w:r>
            <w:r w:rsidRPr="00D8666B">
              <w:rPr>
                <w:rFonts w:ascii="Arial" w:hAnsi="Arial" w:cs="Arial"/>
              </w:rPr>
              <w:lastRenderedPageBreak/>
              <w:t>kompetencji i kwalifikacji zawodowych.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2) instrumenty i usługi rynku pracy skierowane do osób, które przedwcześnie opuszczają system edukacji lub osób, u których zidentyfikowano potrzebę uzupełnienia lub zdobycia nowych umiejętności i kompetencji: 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kontynuacja nauki dla osób młodych, u których zdiagnozowano potrzebę uzupełnienia edukacji formalnej lub potrzebę potwierdzenia kwalifikacji m.in. poprzez odpowiednie egzaminy,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nabywanie, podwyższanie lub dostosowywanie kompetencji i kwalifikacji, niezbędnych na rynku pracy w kontekście zidentyfikowanych potrzeb osoby, której udzielane jest wsparcie, m.in. poprzez wysokiej jakości szkolenia.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instrumenty i usługi rynku pracy służące zdobyciu doświadczenia zawodowego wymaganego przez pracodawców: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- nabywanie lub uzupełnianie doświadczenia zawodowego oraz praktycznych umiejętności w zakresie wykonywania danego zawodu, m.in. poprzez staże i praktyki, spełniające standardy </w:t>
            </w:r>
            <w:r w:rsidRPr="00D8666B">
              <w:rPr>
                <w:rFonts w:ascii="Arial" w:hAnsi="Arial" w:cs="Arial"/>
              </w:rPr>
              <w:lastRenderedPageBreak/>
              <w:t>wskazane w Europejskiej Ramie Jakości Praktyk i Staży,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 (wyłącznie w połączeniu z subsydiowanym zatrudnieniem).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4) instrumenty i usługi rynku pracy służące wsparciu mobilności międzysektorowej i geograficznej (uwzględniając mobilność zawodową na europejskim rynku pracy za pośrednictwem sieci EURES):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- wsparcie mobilności międzysektorowej dla osób, które mają trudności ze znalezieniem zatrudnienia w sektorze lub branży, m.in. poprzez zmianę lub uzupełnienie kompetencji lub kwalifikacji pozwalającą na podjęcie zatrudnienia w innym sektorze, min. poprzez praktyki, staże i szkolenia, spełniające standardy wyznaczone dla tych usług (np. Europejska i Polska </w:t>
            </w:r>
            <w:r w:rsidRPr="00D8666B">
              <w:rPr>
                <w:rFonts w:ascii="Arial" w:hAnsi="Arial" w:cs="Arial"/>
              </w:rPr>
              <w:lastRenderedPageBreak/>
              <w:t>Rama Jakości Praktyk i Staży),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zasiedlenie.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5) instrumenty i usługi rynku pracy skierowane do osób niepełnosprawnych: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niwelowanie barier jakie napotykają osoby młode niepełnosprawne w zakresie zdobycia i utrzymania zatrudnienia, m.in. poprzez finansowanie pracy asystenta osoby niepełnosprawnej, którego praca spełnia standardy wyznaczone dla takiej usługi i doposażenie stanowiska pracy do potrzeb osób niepełnosprawnych.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6) instrumenty i usługi rynku pracy służące rozwojowi przedsiębiorczości i samozatrudnienia:</w:t>
            </w:r>
          </w:p>
          <w:p w:rsidR="009A2278" w:rsidRPr="00D8666B" w:rsidRDefault="009506FB" w:rsidP="0011230D">
            <w:pPr>
              <w:spacing w:after="120"/>
            </w:pPr>
            <w:r w:rsidRPr="00D8666B">
              <w:rPr>
                <w:rFonts w:ascii="Arial" w:hAnsi="Arial" w:cs="Arial"/>
              </w:rPr>
              <w:t xml:space="preserve">wsparcie osób młodych w zakładaniu i prowadzeniu własnej działalności gospodarczej poprzez udzielenie pomocy bezzwrotnej </w:t>
            </w:r>
            <w:r w:rsidRPr="00D8666B">
              <w:rPr>
                <w:rFonts w:ascii="Arial" w:hAnsi="Arial" w:cs="Arial"/>
              </w:rPr>
              <w:lastRenderedPageBreak/>
              <w:t>(dotacji) na utworzenie przedsiębiorstwa oraz doradztwo i szkolenia umożliwiające uzyskanie wiedzy i umiejętności niezbędnych do podjęcia i prowadzenia działalności gospodarczej, a także wsparcie pomostowe.</w:t>
            </w:r>
          </w:p>
        </w:tc>
        <w:tc>
          <w:tcPr>
            <w:tcW w:w="1985" w:type="dxa"/>
            <w:gridSpan w:val="2"/>
          </w:tcPr>
          <w:p w:rsidR="009A2278" w:rsidRPr="00D8666B" w:rsidRDefault="009506FB" w:rsidP="001123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lastRenderedPageBreak/>
              <w:t>10 700 000 zł</w:t>
            </w:r>
            <w:r w:rsidRPr="00D8666B">
              <w:rPr>
                <w:rFonts w:ascii="Arial" w:hAnsi="Arial" w:cs="Arial"/>
                <w:b/>
                <w:vertAlign w:val="superscript"/>
              </w:rPr>
              <w:footnoteReference w:id="4"/>
            </w:r>
          </w:p>
        </w:tc>
        <w:tc>
          <w:tcPr>
            <w:tcW w:w="2268" w:type="dxa"/>
            <w:gridSpan w:val="3"/>
          </w:tcPr>
          <w:p w:rsidR="009A2278" w:rsidRDefault="009506FB" w:rsidP="001123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Wojewódzki Urząd Pracy w Toruniu</w:t>
            </w:r>
          </w:p>
          <w:p w:rsidR="006D100A" w:rsidRPr="0011230D" w:rsidRDefault="006D2F2C" w:rsidP="0011230D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fldChar w:fldCharType="begin"/>
            </w:r>
            <w:ins w:id="25" w:author="MCzarnecka" w:date="2016-12-16T13:23:00Z">
              <w:r w:rsidR="009762E2">
                <w:instrText>HYPERLINK "C:\\Users\\MCzarnecka\\Downloads\\wup.torun.pl"</w:instrText>
              </w:r>
            </w:ins>
            <w:del w:id="26" w:author="MCzarnecka" w:date="2016-12-16T13:23:00Z">
              <w:r w:rsidDel="009762E2">
                <w:delInstrText xml:space="preserve"> HYPERLINK "wup.torun.pl" </w:delInstrText>
              </w:r>
            </w:del>
            <w:ins w:id="27" w:author="MCzarnecka" w:date="2016-12-16T13:23:00Z"/>
            <w:r>
              <w:fldChar w:fldCharType="separate"/>
            </w:r>
            <w:r w:rsidR="006D100A" w:rsidRPr="0011230D">
              <w:rPr>
                <w:rStyle w:val="Hipercze"/>
                <w:rFonts w:ascii="Arial" w:hAnsi="Arial" w:cs="Arial"/>
                <w:sz w:val="20"/>
                <w:szCs w:val="20"/>
                <w:lang w:eastAsia="pl-PL"/>
              </w:rPr>
              <w:t>wup.torun.pl</w:t>
            </w:r>
            <w:r>
              <w:rPr>
                <w:rStyle w:val="Hipercze"/>
                <w:rFonts w:ascii="Arial" w:hAnsi="Arial" w:cs="Arial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1842" w:type="dxa"/>
          </w:tcPr>
          <w:p w:rsidR="00C20696" w:rsidRPr="0051211F" w:rsidRDefault="00C20696" w:rsidP="00C2069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51211F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51211F">
              <w:rPr>
                <w:rFonts w:ascii="Arial" w:hAnsi="Arial" w:cs="Arial"/>
                <w:lang w:eastAsia="pl-PL"/>
              </w:rPr>
              <w:t xml:space="preserve">min. </w:t>
            </w:r>
            <w:r w:rsidRPr="0051211F">
              <w:rPr>
                <w:rFonts w:ascii="Arial" w:hAnsi="Arial" w:cs="Arial"/>
                <w:bCs/>
              </w:rPr>
              <w:t>5%.</w:t>
            </w:r>
          </w:p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2C40A7" w:rsidRPr="00FF1ECE" w:rsidTr="0011230D">
        <w:trPr>
          <w:trHeight w:val="78"/>
        </w:trPr>
        <w:tc>
          <w:tcPr>
            <w:tcW w:w="2579" w:type="dxa"/>
            <w:gridSpan w:val="2"/>
          </w:tcPr>
          <w:p w:rsidR="002C40A7" w:rsidRPr="004F1CC1" w:rsidRDefault="002C40A7" w:rsidP="004F1CC1">
            <w:pPr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4F1CC1">
              <w:rPr>
                <w:rFonts w:ascii="Arial" w:eastAsia="Times New Roman" w:hAnsi="Arial" w:cs="Arial"/>
                <w:b/>
                <w:lang w:eastAsia="pl-PL"/>
              </w:rPr>
              <w:lastRenderedPageBreak/>
              <w:t>Działanie 1.3</w:t>
            </w:r>
            <w:r w:rsidRPr="004F1CC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F1CC1">
              <w:rPr>
                <w:rFonts w:ascii="Arial" w:eastAsia="Times New Roman" w:hAnsi="Arial" w:cs="Arial"/>
                <w:i/>
                <w:lang w:eastAsia="pl-PL"/>
              </w:rPr>
              <w:t>Wsparcie osób młodych znajdujących się w szczególnie trudnej sytuacji</w:t>
            </w:r>
          </w:p>
          <w:p w:rsidR="002C40A7" w:rsidRPr="004F1CC1" w:rsidRDefault="002C40A7" w:rsidP="004F1CC1">
            <w:pPr>
              <w:spacing w:before="120" w:after="0" w:line="240" w:lineRule="auto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  <w:b/>
              </w:rPr>
              <w:t>Podziałanie 1.3.1</w:t>
            </w:r>
            <w:r w:rsidRPr="004F1CC1">
              <w:rPr>
                <w:rFonts w:ascii="Arial" w:hAnsi="Arial" w:cs="Arial"/>
              </w:rPr>
              <w:t xml:space="preserve"> </w:t>
            </w:r>
          </w:p>
          <w:p w:rsidR="002C40A7" w:rsidRPr="004F1CC1" w:rsidRDefault="002C40A7" w:rsidP="004F1CC1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4F1CC1">
              <w:rPr>
                <w:rFonts w:ascii="Arial" w:hAnsi="Arial" w:cs="Arial"/>
                <w:i/>
              </w:rPr>
              <w:t>Wsparcie udzielane z Europejskiego Funduszu Społecznego</w:t>
            </w:r>
          </w:p>
          <w:p w:rsidR="002C40A7" w:rsidRPr="002C40A7" w:rsidRDefault="002C40A7" w:rsidP="002C40A7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2C40A7" w:rsidRPr="00A97734" w:rsidRDefault="002C40A7" w:rsidP="00CF3B1F">
            <w:pPr>
              <w:spacing w:before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4" w:type="dxa"/>
            <w:gridSpan w:val="2"/>
          </w:tcPr>
          <w:p w:rsidR="004F1CC1" w:rsidRPr="004F1CC1" w:rsidRDefault="002C40A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F1CC1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2C40A7" w:rsidRPr="00FF1ECE" w:rsidRDefault="002C40A7" w:rsidP="004F1C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F1CC1">
              <w:rPr>
                <w:rFonts w:ascii="Arial" w:hAnsi="Arial" w:cs="Arial"/>
                <w:lang w:eastAsia="pl-PL"/>
              </w:rPr>
              <w:t>grudzień 201</w:t>
            </w:r>
            <w:r w:rsidR="004F1CC1" w:rsidRPr="004F1CC1">
              <w:rPr>
                <w:rFonts w:ascii="Arial" w:hAnsi="Arial" w:cs="Arial"/>
                <w:lang w:eastAsia="pl-PL"/>
              </w:rPr>
              <w:t>7</w:t>
            </w:r>
            <w:r w:rsidRPr="004F1CC1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5" w:type="dxa"/>
            <w:gridSpan w:val="3"/>
          </w:tcPr>
          <w:p w:rsidR="002C40A7" w:rsidRPr="004F1CC1" w:rsidRDefault="002C40A7" w:rsidP="004F1CC1">
            <w:pPr>
              <w:spacing w:before="120"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Wsparcie indywidualnej i kompleksowej aktywizacji zawodowo-edukacyjnej osób młodych (bezrobotnych, biernych zawodowo oraz poszukujących pracy, w tym w szczególności osób niezarejestrowanych w urzędzie pracy) poprzez: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1) Instrumenty i usługi rynku pracy służące indywidualizacji wsparcia oraz pomocy w zakresie określenia ścieżki zawodowej (obligatoryjne):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a) identyfikacja potrzeb osób młodych pozostających bez zatrudnienia oraz diagnozowanie możliwości w zakresie doskonalenia zawodowego, w tym identyfikacja stopnia oddalenia od rynku pracy osób młodych,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 xml:space="preserve">b) kompleksowe i indywidualne pośrednictwo pracy w zakresie wyboru zawodu zgodnego z kwalifikacjami i kompetencjami wspieranej osoby lub poradnictwo zawodowe w zakresie planowania </w:t>
            </w:r>
            <w:r w:rsidRPr="004F1CC1">
              <w:rPr>
                <w:rFonts w:ascii="Arial" w:hAnsi="Arial" w:cs="Arial"/>
              </w:rPr>
              <w:lastRenderedPageBreak/>
              <w:t>rozwoju kariery zawodowej, w tym podnoszenia lub uzupełniania kompetencji i kwalifikacji zawodowych,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kompetencji: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a) kontynuacja nauki dla osób młodych, u których zdiagnozowano potrzebę uzupełnienia edukacji formalnej lub potrzebę potwierdzenia kwalifikacji m.in. poprzez odpowiednie egzaminy,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b) nabywanie, podwyższanie lub dostosowywanie kompetencji i kwalifikacji, niezbędnych na rynku pracy w kontekście zidentyfikowanych potrzeb osoby, której udzielane jest wsparcie, m.in. poprzez wysokiej jakości szkolenia,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3) Instrumenty i usługi rynku pracy służące zdobyciu doświadczenia zawodowego wymaganego przez pracodawców: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 xml:space="preserve">a) nabywanie lub uzupełnianie doświadczenia zawodowego oraz praktycznych umiejętności w zakresie wykonywania danego </w:t>
            </w:r>
            <w:r w:rsidRPr="004F1CC1">
              <w:rPr>
                <w:rFonts w:ascii="Arial" w:hAnsi="Arial" w:cs="Arial"/>
              </w:rPr>
              <w:lastRenderedPageBreak/>
              <w:t>zawodu, m.in. poprzez staże i praktyki, spełniające standardy wskazane w Europejskich Ramach Jakości Praktyk i Staży,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b) 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 pracy (wyłącznie w połączeniu z subsydiowanym zatrudnieniem),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4) Instrumenty i usługi rynku pracy służące wsparciu mobilności międzysektorowej i geograficznej (uwzględniając mobilność zawodową na europejskim rynku pracy za pośrednictwem sieci EURES):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 xml:space="preserve">a) wsparcie mobilności międzysektorowej dla osób, które mają trudności ze znalezieniem zatrudnienia w sektorze lub branży, m.in. poprzez zmianę lub uzupełnienie kompetencji lub kwalifikacji pozwalających na podjęcie zatrudnienia w innym sektorze, min. poprzez praktyki, staże i szkolenia, spełniające </w:t>
            </w:r>
            <w:r w:rsidRPr="004F1CC1">
              <w:rPr>
                <w:rFonts w:ascii="Arial" w:hAnsi="Arial" w:cs="Arial"/>
              </w:rPr>
              <w:lastRenderedPageBreak/>
              <w:t>standardy wyznaczone dla tych usług (np. Europejskie i Polskie Ramy Jakości Praktyk i Staży),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b) 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5) Instrumenty i usługi rynku pracy skierowane do osób niepełnosprawnych: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a) niwelowanie barier jakie napotykają osoby młode niepełnosprawne w zakresie zdobycia i utrzymania zatrudnienia, m.in. poprzez finansowanie pracy asystenta osoby niepełnosprawnej, którego praca spełnia standardy wyznaczone dla takiej usługi i doposażenie stanowiska pracy do potrzeb osób niepełnosprawnych,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6) Instrumenty i usługi rynku pracy służące rozwojowi przedsiębiorczości i samozatrudnienia:</w:t>
            </w:r>
          </w:p>
          <w:p w:rsidR="002C40A7" w:rsidRPr="004F1CC1" w:rsidRDefault="002C40A7" w:rsidP="0011230D">
            <w:pPr>
              <w:spacing w:after="120"/>
              <w:rPr>
                <w:rFonts w:ascii="Arial" w:hAnsi="Arial" w:cs="Arial"/>
                <w:lang w:eastAsia="pl-PL"/>
              </w:rPr>
            </w:pPr>
            <w:r w:rsidRPr="004F1CC1">
              <w:rPr>
                <w:rFonts w:ascii="Arial" w:hAnsi="Arial" w:cs="Arial"/>
              </w:rPr>
              <w:t xml:space="preserve">a) wsparcie osób młodych w zakładaniu i prowadzeniu własnej </w:t>
            </w:r>
            <w:r w:rsidRPr="004F1CC1">
              <w:rPr>
                <w:rFonts w:ascii="Arial" w:hAnsi="Arial" w:cs="Arial"/>
              </w:rPr>
              <w:lastRenderedPageBreak/>
              <w:t>działalności gospodarczej poprzez udzielenie pomocy bezzwrotnej (dotacji) na utworzenie przedsiębiorstwa oraz doradztwo i szkolenia umożliwiające uzyskanie wiedzy i umiejętności niezbędnych do podjęcia i prowadzenia działalności gospodarczej, a także wsparcie pomostowe.</w:t>
            </w:r>
          </w:p>
        </w:tc>
        <w:tc>
          <w:tcPr>
            <w:tcW w:w="1985" w:type="dxa"/>
            <w:gridSpan w:val="2"/>
          </w:tcPr>
          <w:p w:rsidR="002C40A7" w:rsidRPr="004F1CC1" w:rsidRDefault="002C40A7" w:rsidP="00511B70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CC1">
              <w:rPr>
                <w:rFonts w:ascii="Arial" w:hAnsi="Arial" w:cs="Arial"/>
              </w:rPr>
              <w:lastRenderedPageBreak/>
              <w:t>150 000 000 zł</w:t>
            </w:r>
          </w:p>
        </w:tc>
        <w:tc>
          <w:tcPr>
            <w:tcW w:w="2268" w:type="dxa"/>
            <w:gridSpan w:val="3"/>
          </w:tcPr>
          <w:p w:rsidR="002C40A7" w:rsidRDefault="002C40A7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F1CC1">
              <w:rPr>
                <w:rFonts w:ascii="Arial" w:hAnsi="Arial" w:cs="Arial"/>
                <w:lang w:eastAsia="pl-PL"/>
              </w:rPr>
              <w:t>Ministerstwo Rodziny, Pracy i Polityki Społecznej</w:t>
            </w:r>
          </w:p>
          <w:p w:rsidR="00D2667A" w:rsidRPr="0011230D" w:rsidRDefault="006D2F2C" w:rsidP="004F1CC1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fldChar w:fldCharType="begin"/>
            </w:r>
            <w:ins w:id="28" w:author="MCzarnecka" w:date="2016-12-16T13:23:00Z">
              <w:r w:rsidR="009762E2">
                <w:instrText>HYPERLINK "C:\\Users\\MCzarnecka\\Downloads\\efs.mrpips.gov.pl"</w:instrText>
              </w:r>
            </w:ins>
            <w:del w:id="29" w:author="MCzarnecka" w:date="2016-12-16T13:23:00Z">
              <w:r w:rsidDel="009762E2">
                <w:delInstrText xml:space="preserve"> HYPERLINK "efs.mrpips.gov.pl" </w:delInstrText>
              </w:r>
            </w:del>
            <w:ins w:id="30" w:author="MCzarnecka" w:date="2016-12-16T13:23:00Z"/>
            <w:r>
              <w:fldChar w:fldCharType="separate"/>
            </w:r>
            <w:r w:rsidR="00D2667A" w:rsidRPr="0011230D">
              <w:rPr>
                <w:rStyle w:val="Hipercze"/>
                <w:rFonts w:ascii="Arial" w:hAnsi="Arial" w:cs="Arial"/>
                <w:sz w:val="20"/>
                <w:szCs w:val="20"/>
                <w:lang w:eastAsia="pl-PL"/>
              </w:rPr>
              <w:t>efs.mrpips.gov.pl</w:t>
            </w:r>
            <w:r>
              <w:rPr>
                <w:rStyle w:val="Hipercze"/>
                <w:rFonts w:ascii="Arial" w:hAnsi="Arial" w:cs="Arial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1842" w:type="dxa"/>
          </w:tcPr>
          <w:p w:rsidR="002C40A7" w:rsidRPr="004F1CC1" w:rsidRDefault="002C40A7" w:rsidP="004F1CC1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4F1CC1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4F1CC1">
              <w:rPr>
                <w:rFonts w:ascii="Arial" w:hAnsi="Arial" w:cs="Arial"/>
                <w:lang w:eastAsia="pl-PL"/>
              </w:rPr>
              <w:t xml:space="preserve">min. </w:t>
            </w:r>
            <w:r w:rsidRPr="004F1CC1">
              <w:rPr>
                <w:rFonts w:ascii="Arial" w:hAnsi="Arial" w:cs="Arial"/>
                <w:bCs/>
              </w:rPr>
              <w:t>5%.</w:t>
            </w:r>
          </w:p>
          <w:p w:rsidR="002C40A7" w:rsidRPr="004F1CC1" w:rsidRDefault="002C40A7" w:rsidP="004F1CC1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8666B" w:rsidRPr="00FF1ECE" w:rsidTr="0011230D">
        <w:trPr>
          <w:trHeight w:val="78"/>
        </w:trPr>
        <w:tc>
          <w:tcPr>
            <w:tcW w:w="2579" w:type="dxa"/>
            <w:gridSpan w:val="2"/>
          </w:tcPr>
          <w:p w:rsidR="00D8666B" w:rsidRPr="004F1CC1" w:rsidRDefault="00D8666B" w:rsidP="00D8666B">
            <w:pPr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4F1CC1">
              <w:rPr>
                <w:rFonts w:ascii="Arial" w:eastAsia="Times New Roman" w:hAnsi="Arial" w:cs="Arial"/>
                <w:b/>
                <w:lang w:eastAsia="pl-PL"/>
              </w:rPr>
              <w:lastRenderedPageBreak/>
              <w:t>Działanie 1.3</w:t>
            </w:r>
            <w:r w:rsidRPr="004F1CC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F1CC1">
              <w:rPr>
                <w:rFonts w:ascii="Arial" w:eastAsia="Times New Roman" w:hAnsi="Arial" w:cs="Arial"/>
                <w:i/>
                <w:lang w:eastAsia="pl-PL"/>
              </w:rPr>
              <w:t>Wsparcie osób młodych znajdujących się w szczególnie trudnej sytuacji</w:t>
            </w:r>
          </w:p>
          <w:p w:rsidR="00D8666B" w:rsidRPr="004F1CC1" w:rsidRDefault="00D8666B" w:rsidP="00D8666B">
            <w:pPr>
              <w:spacing w:before="120" w:after="0" w:line="240" w:lineRule="auto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  <w:b/>
              </w:rPr>
              <w:t>Podziałanie 1.3.1</w:t>
            </w:r>
            <w:r w:rsidRPr="004F1CC1">
              <w:rPr>
                <w:rFonts w:ascii="Arial" w:hAnsi="Arial" w:cs="Arial"/>
              </w:rPr>
              <w:t xml:space="preserve"> </w:t>
            </w:r>
          </w:p>
          <w:p w:rsidR="00D8666B" w:rsidRPr="004F1CC1" w:rsidRDefault="00D8666B" w:rsidP="00D8666B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4F1CC1">
              <w:rPr>
                <w:rFonts w:ascii="Arial" w:hAnsi="Arial" w:cs="Arial"/>
                <w:i/>
              </w:rPr>
              <w:t>Wsparcie udzielane z Europejskiego Funduszu Społecznego</w:t>
            </w:r>
          </w:p>
          <w:p w:rsidR="00D8666B" w:rsidRPr="004F1CC1" w:rsidRDefault="00D8666B" w:rsidP="004F1CC1">
            <w:pPr>
              <w:spacing w:before="120"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1704" w:type="dxa"/>
            <w:gridSpan w:val="11"/>
            <w:vAlign w:val="center"/>
          </w:tcPr>
          <w:p w:rsidR="00D8666B" w:rsidRPr="004F1CC1" w:rsidRDefault="00D8666B" w:rsidP="00D8666B">
            <w:pPr>
              <w:tabs>
                <w:tab w:val="left" w:pos="3220"/>
              </w:tabs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</w:tc>
      </w:tr>
      <w:tr w:rsidR="00CF3B1F" w:rsidRPr="00FF1ECE" w:rsidTr="0011230D">
        <w:trPr>
          <w:trHeight w:val="78"/>
        </w:trPr>
        <w:tc>
          <w:tcPr>
            <w:tcW w:w="14283" w:type="dxa"/>
            <w:gridSpan w:val="13"/>
            <w:shd w:val="clear" w:color="auto" w:fill="FBD4B4" w:themeFill="accent6" w:themeFillTint="66"/>
            <w:vAlign w:val="center"/>
          </w:tcPr>
          <w:p w:rsidR="00CF3B1F" w:rsidRPr="00FF1ECE" w:rsidRDefault="00CF3B1F" w:rsidP="00CF3B1F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10139">
              <w:rPr>
                <w:rFonts w:ascii="Arial" w:hAnsi="Arial" w:cs="Arial"/>
                <w:b/>
                <w:bCs/>
                <w:sz w:val="24"/>
                <w:szCs w:val="24"/>
              </w:rPr>
              <w:t>Oś priorytetowa II Efektywne polityki publiczne dla rynku pracy, gospodarki i edukacji</w:t>
            </w:r>
          </w:p>
        </w:tc>
      </w:tr>
      <w:tr w:rsidR="00F635A8" w:rsidRPr="00FF1ECE" w:rsidTr="0011230D">
        <w:trPr>
          <w:trHeight w:val="78"/>
        </w:trPr>
        <w:tc>
          <w:tcPr>
            <w:tcW w:w="2518" w:type="dxa"/>
          </w:tcPr>
          <w:p w:rsidR="009A2278" w:rsidRPr="00D8666B" w:rsidRDefault="00CF3B1F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Równość szans mężczyzn i kobiet we wszystkich dziedzinach, w tym w dostępie do zatrudnienia, rozwoju kariery, godzenia życia zawodowego i prywatnego</w:t>
            </w:r>
          </w:p>
        </w:tc>
        <w:tc>
          <w:tcPr>
            <w:tcW w:w="2126" w:type="dxa"/>
            <w:gridSpan w:val="4"/>
          </w:tcPr>
          <w:p w:rsidR="00511B70" w:rsidRPr="00D8666B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9A2278" w:rsidRPr="00FF1ECE" w:rsidRDefault="005A65BE" w:rsidP="005A65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grudzień 2017 r.</w:t>
            </w:r>
          </w:p>
        </w:tc>
        <w:tc>
          <w:tcPr>
            <w:tcW w:w="3686" w:type="dxa"/>
            <w:gridSpan w:val="3"/>
          </w:tcPr>
          <w:p w:rsidR="009A2278" w:rsidRPr="00D8666B" w:rsidRDefault="005A65BE" w:rsidP="0011230D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Wdrożenie narzędzi wspierających przeciwdziałanie dyskryminacji w miejscu pracy i w dostępie do zatrudnienia w małych przedsiębiorstwach.</w:t>
            </w:r>
          </w:p>
        </w:tc>
        <w:tc>
          <w:tcPr>
            <w:tcW w:w="2126" w:type="dxa"/>
            <w:gridSpan w:val="3"/>
          </w:tcPr>
          <w:p w:rsidR="009A2278" w:rsidRPr="00D8666B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4 297 811 zł</w:t>
            </w:r>
          </w:p>
        </w:tc>
        <w:tc>
          <w:tcPr>
            <w:tcW w:w="1985" w:type="dxa"/>
          </w:tcPr>
          <w:p w:rsidR="009A2278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11230D" w:rsidRDefault="006D2F2C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fldChar w:fldCharType="begin"/>
            </w:r>
            <w:ins w:id="31" w:author="MCzarnecka" w:date="2016-12-16T13:23:00Z">
              <w:r w:rsidR="009762E2">
                <w:instrText>HYPERLINK "C:\\Users\\MCzarnecka\\Downloads\\efs.mrpips.gov.pl"</w:instrText>
              </w:r>
            </w:ins>
            <w:del w:id="32" w:author="MCzarnecka" w:date="2016-12-16T13:23:00Z">
              <w:r w:rsidDel="009762E2">
                <w:delInstrText xml:space="preserve"> HYPERLINK "efs.mrpips.gov.pl" </w:delInstrText>
              </w:r>
            </w:del>
            <w:ins w:id="33" w:author="MCzarnecka" w:date="2016-12-16T13:23:00Z"/>
            <w:r>
              <w:fldChar w:fldCharType="separate"/>
            </w:r>
            <w:r w:rsidR="00D2667A" w:rsidRPr="0011230D">
              <w:rPr>
                <w:rStyle w:val="Hipercze"/>
                <w:rFonts w:ascii="Arial" w:hAnsi="Arial" w:cs="Arial"/>
                <w:sz w:val="20"/>
                <w:szCs w:val="20"/>
                <w:lang w:eastAsia="pl-PL"/>
              </w:rPr>
              <w:t>efs.mrpips.gov.pl</w:t>
            </w:r>
            <w:r>
              <w:rPr>
                <w:rStyle w:val="Hipercze"/>
                <w:rFonts w:ascii="Arial" w:hAnsi="Arial" w:cs="Arial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1842" w:type="dxa"/>
          </w:tcPr>
          <w:p w:rsidR="009A2278" w:rsidRPr="00D8666B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W ramach konkursu zostanie wybrany 1 Wnioskodawca.</w:t>
            </w:r>
          </w:p>
        </w:tc>
      </w:tr>
      <w:tr w:rsidR="005A65BE" w:rsidRPr="00FF1ECE" w:rsidTr="0011230D">
        <w:trPr>
          <w:trHeight w:val="78"/>
        </w:trPr>
        <w:tc>
          <w:tcPr>
            <w:tcW w:w="2518" w:type="dxa"/>
          </w:tcPr>
          <w:p w:rsidR="005A65BE" w:rsidRPr="00511B70" w:rsidRDefault="005A65BE" w:rsidP="00511B70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511B7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2.1</w:t>
            </w:r>
            <w:r w:rsidRPr="00511B7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11B70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Równość </w:t>
            </w:r>
            <w:r w:rsidRPr="00511B70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szans mężczyzn i kobiet we wszystkich dziedzinach, w tym w dostępie do zatrudnienia, rozwoju kariery, godzenia życia zawodowego i prywatnego</w:t>
            </w:r>
          </w:p>
        </w:tc>
        <w:tc>
          <w:tcPr>
            <w:tcW w:w="2126" w:type="dxa"/>
            <w:gridSpan w:val="4"/>
          </w:tcPr>
          <w:p w:rsidR="00511B70" w:rsidRDefault="005A65BE" w:rsidP="00511B7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511B70">
              <w:rPr>
                <w:rFonts w:ascii="Arial" w:hAnsi="Arial" w:cs="Arial"/>
                <w:lang w:eastAsia="pl-PL"/>
              </w:rPr>
              <w:lastRenderedPageBreak/>
              <w:t xml:space="preserve">Nabór: </w:t>
            </w:r>
          </w:p>
          <w:p w:rsidR="005A65BE" w:rsidRPr="00511B70" w:rsidRDefault="005A65BE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511B70">
              <w:rPr>
                <w:rFonts w:ascii="Arial" w:hAnsi="Arial" w:cs="Arial"/>
                <w:lang w:eastAsia="pl-PL"/>
              </w:rPr>
              <w:lastRenderedPageBreak/>
              <w:t>październik 2017 r.</w:t>
            </w:r>
          </w:p>
        </w:tc>
        <w:tc>
          <w:tcPr>
            <w:tcW w:w="3686" w:type="dxa"/>
            <w:gridSpan w:val="3"/>
          </w:tcPr>
          <w:p w:rsidR="005A65BE" w:rsidRPr="00511B70" w:rsidRDefault="005A65BE" w:rsidP="0011230D">
            <w:pPr>
              <w:spacing w:before="120" w:after="120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lastRenderedPageBreak/>
              <w:t xml:space="preserve">Szkolenia w zakresie form opieki </w:t>
            </w:r>
            <w:r w:rsidRPr="00511B70">
              <w:rPr>
                <w:rFonts w:ascii="Arial" w:hAnsi="Arial" w:cs="Arial"/>
              </w:rPr>
              <w:lastRenderedPageBreak/>
              <w:t>nad dziećmi w wieku do lat 3 skierowane do przedstawicieli podmiotów tworzących i prowadzących instytucje opieki nad dziećmi w wieku do lat 3 (w szczególności do przedstawicieli władz samorządu gminnego i pracowników jednostek organizacyjnych odpowiedzialnych za rozwój form opieki nad dziećmi w wieku do lat 3).</w:t>
            </w:r>
          </w:p>
        </w:tc>
        <w:tc>
          <w:tcPr>
            <w:tcW w:w="2126" w:type="dxa"/>
            <w:gridSpan w:val="3"/>
          </w:tcPr>
          <w:p w:rsidR="005A65BE" w:rsidRPr="00511B70" w:rsidRDefault="005A65BE" w:rsidP="00511B70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lastRenderedPageBreak/>
              <w:t>5 585 000 zł</w:t>
            </w:r>
          </w:p>
        </w:tc>
        <w:tc>
          <w:tcPr>
            <w:tcW w:w="1985" w:type="dxa"/>
          </w:tcPr>
          <w:p w:rsidR="005A65BE" w:rsidRDefault="005A65BE" w:rsidP="00511B7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511B70">
              <w:rPr>
                <w:rFonts w:ascii="Arial" w:hAnsi="Arial" w:cs="Arial"/>
                <w:lang w:eastAsia="pl-PL"/>
              </w:rPr>
              <w:t xml:space="preserve">Ministerstwo </w:t>
            </w:r>
            <w:r w:rsidRPr="00511B70">
              <w:rPr>
                <w:rFonts w:ascii="Arial" w:hAnsi="Arial" w:cs="Arial"/>
                <w:lang w:eastAsia="pl-PL"/>
              </w:rPr>
              <w:lastRenderedPageBreak/>
              <w:t>Rodziny Pracy i Polityki Społecznej</w:t>
            </w:r>
          </w:p>
          <w:p w:rsidR="00D2667A" w:rsidRPr="0011230D" w:rsidRDefault="006D2F2C" w:rsidP="00511B70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fldChar w:fldCharType="begin"/>
            </w:r>
            <w:ins w:id="34" w:author="MCzarnecka" w:date="2016-12-16T13:23:00Z">
              <w:r w:rsidR="009762E2">
                <w:instrText>HYPERLINK "C:\\Users\\MCzarnecka\\Downloads\\efs.mrpips.gov.pl"</w:instrText>
              </w:r>
            </w:ins>
            <w:del w:id="35" w:author="MCzarnecka" w:date="2016-12-16T13:23:00Z">
              <w:r w:rsidDel="009762E2">
                <w:delInstrText xml:space="preserve"> HYPERLINK "efs.mrpips.gov.pl" </w:delInstrText>
              </w:r>
            </w:del>
            <w:ins w:id="36" w:author="MCzarnecka" w:date="2016-12-16T13:23:00Z"/>
            <w:r>
              <w:fldChar w:fldCharType="separate"/>
            </w:r>
            <w:r w:rsidR="00D2667A" w:rsidRPr="0011230D">
              <w:rPr>
                <w:rStyle w:val="Hipercze"/>
                <w:rFonts w:ascii="Arial" w:hAnsi="Arial" w:cs="Arial"/>
                <w:sz w:val="20"/>
                <w:szCs w:val="20"/>
                <w:lang w:eastAsia="pl-PL"/>
              </w:rPr>
              <w:t>efs.mrpips.gov.pl</w:t>
            </w:r>
            <w:r>
              <w:rPr>
                <w:rStyle w:val="Hipercze"/>
                <w:rFonts w:ascii="Arial" w:hAnsi="Arial" w:cs="Arial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1842" w:type="dxa"/>
          </w:tcPr>
          <w:p w:rsidR="005A65BE" w:rsidRDefault="005A65BE" w:rsidP="00511B70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lastRenderedPageBreak/>
              <w:t xml:space="preserve">W ramach </w:t>
            </w:r>
            <w:r w:rsidRPr="00511B70">
              <w:rPr>
                <w:rFonts w:ascii="Arial" w:hAnsi="Arial" w:cs="Arial"/>
              </w:rPr>
              <w:lastRenderedPageBreak/>
              <w:t>konkursu zostanie wybranych 4 Wnioskodawców.</w:t>
            </w:r>
          </w:p>
          <w:p w:rsidR="00511B70" w:rsidRPr="00511B70" w:rsidRDefault="00511B70" w:rsidP="00511B70">
            <w:pPr>
              <w:spacing w:before="120" w:after="0"/>
              <w:jc w:val="center"/>
              <w:rPr>
                <w:rFonts w:ascii="Arial" w:hAnsi="Arial" w:cs="Arial"/>
              </w:rPr>
            </w:pPr>
          </w:p>
        </w:tc>
      </w:tr>
      <w:tr w:rsidR="00D8666B" w:rsidRPr="00FF1ECE" w:rsidTr="0011230D">
        <w:trPr>
          <w:trHeight w:val="78"/>
        </w:trPr>
        <w:tc>
          <w:tcPr>
            <w:tcW w:w="2518" w:type="dxa"/>
          </w:tcPr>
          <w:p w:rsidR="00D8666B" w:rsidRPr="00511B70" w:rsidRDefault="00D8666B" w:rsidP="0011230D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511B70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2.1</w:t>
            </w:r>
            <w:r w:rsidRPr="00511B7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11B70">
              <w:rPr>
                <w:rFonts w:ascii="Arial" w:eastAsia="Times New Roman" w:hAnsi="Arial" w:cs="Arial"/>
                <w:i/>
                <w:color w:val="000000"/>
                <w:lang w:eastAsia="pl-PL"/>
              </w:rPr>
              <w:t>Równość szans mężczyzn i kobiet we wszystkich dziedzinach, w tym w dostępie do zatrudnienia, rozwoju kariery, godzenia życia zawodowego i prywatnego</w:t>
            </w:r>
          </w:p>
        </w:tc>
        <w:tc>
          <w:tcPr>
            <w:tcW w:w="11765" w:type="dxa"/>
            <w:gridSpan w:val="12"/>
            <w:vAlign w:val="center"/>
          </w:tcPr>
          <w:p w:rsidR="00D8666B" w:rsidRPr="00511B70" w:rsidRDefault="00D8666B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</w:tc>
      </w:tr>
      <w:tr w:rsidR="00F635A8" w:rsidRPr="00FF1ECE" w:rsidTr="0011230D">
        <w:trPr>
          <w:trHeight w:val="2292"/>
        </w:trPr>
        <w:tc>
          <w:tcPr>
            <w:tcW w:w="2518" w:type="dxa"/>
          </w:tcPr>
          <w:p w:rsidR="009A2278" w:rsidRPr="00D8666B" w:rsidRDefault="00CF3B1F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bCs/>
                <w:lang w:eastAsia="pl-PL"/>
              </w:rPr>
              <w:t>Działanie 2.2</w:t>
            </w:r>
            <w:r w:rsidRPr="00D8666B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  <w:lang w:eastAsia="pl-PL"/>
              </w:rPr>
              <w:t>Wsparcie na rzecz zarządzania strategicznego przedsiębiorstw oraz budowy przewagi konkurencyjnej na rynku</w:t>
            </w:r>
          </w:p>
        </w:tc>
        <w:tc>
          <w:tcPr>
            <w:tcW w:w="2126" w:type="dxa"/>
            <w:gridSpan w:val="4"/>
          </w:tcPr>
          <w:p w:rsidR="00EA04C5" w:rsidRPr="00D8666B" w:rsidRDefault="00EA04C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9A2278" w:rsidRPr="00D8666B" w:rsidRDefault="00EA04C5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686" w:type="dxa"/>
            <w:gridSpan w:val="3"/>
          </w:tcPr>
          <w:p w:rsidR="00EA04C5" w:rsidRPr="00D8666B" w:rsidRDefault="00EA04C5" w:rsidP="00D8666B">
            <w:pPr>
              <w:tabs>
                <w:tab w:val="left" w:pos="2475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Działania szkoleniowe i/lub doradcze skierowane do przedstawicieli MMŚP w zakresie:</w:t>
            </w:r>
          </w:p>
          <w:p w:rsidR="00EA04C5" w:rsidRPr="00D8666B" w:rsidRDefault="00EA04C5" w:rsidP="00C20696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funkcjonowania na rynku zamówień publicznych,</w:t>
            </w:r>
          </w:p>
          <w:p w:rsidR="009A2278" w:rsidRPr="00D8666B" w:rsidRDefault="00EA04C5" w:rsidP="0011230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b) wdrażania strategii wejścia na zagraniczne rynki zamówień publicznych.</w:t>
            </w:r>
          </w:p>
        </w:tc>
        <w:tc>
          <w:tcPr>
            <w:tcW w:w="1984" w:type="dxa"/>
            <w:gridSpan w:val="2"/>
          </w:tcPr>
          <w:p w:rsidR="009A2278" w:rsidRPr="00D8666B" w:rsidRDefault="00EA04C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2 000 000</w:t>
            </w:r>
            <w:r w:rsidR="00771DA4"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2127" w:type="dxa"/>
            <w:gridSpan w:val="2"/>
          </w:tcPr>
          <w:p w:rsidR="009A2278" w:rsidRDefault="00EA04C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Polska Agencja Rozwoju Przedsiębiorczości</w:t>
            </w:r>
          </w:p>
          <w:p w:rsidR="00D2667A" w:rsidRPr="0011230D" w:rsidRDefault="006D2F2C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11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www.parp.gov.pl</w:t>
              </w:r>
            </w:hyperlink>
          </w:p>
        </w:tc>
        <w:tc>
          <w:tcPr>
            <w:tcW w:w="1842" w:type="dxa"/>
          </w:tcPr>
          <w:p w:rsidR="009A2278" w:rsidRPr="00D8666B" w:rsidRDefault="009A2278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EA04C5" w:rsidRPr="00FF1ECE" w:rsidTr="0011230D">
        <w:trPr>
          <w:trHeight w:val="78"/>
        </w:trPr>
        <w:tc>
          <w:tcPr>
            <w:tcW w:w="2518" w:type="dxa"/>
          </w:tcPr>
          <w:p w:rsidR="00EA04C5" w:rsidRPr="00D8666B" w:rsidRDefault="00EA04C5" w:rsidP="00D8666B">
            <w:pPr>
              <w:spacing w:before="120" w:after="0"/>
              <w:rPr>
                <w:rFonts w:ascii="Arial" w:hAnsi="Arial" w:cs="Arial"/>
                <w:b/>
                <w:bCs/>
                <w:lang w:eastAsia="pl-PL"/>
              </w:rPr>
            </w:pPr>
            <w:r w:rsidRPr="00D8666B">
              <w:rPr>
                <w:rFonts w:ascii="Arial" w:hAnsi="Arial" w:cs="Arial"/>
                <w:b/>
                <w:bCs/>
                <w:lang w:eastAsia="pl-PL"/>
              </w:rPr>
              <w:t>Działanie 2.2</w:t>
            </w:r>
            <w:r w:rsidRPr="00D8666B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  <w:lang w:eastAsia="pl-PL"/>
              </w:rPr>
              <w:t xml:space="preserve">Wsparcie na rzecz zarządzania strategicznego </w:t>
            </w:r>
            <w:r w:rsidRPr="00D8666B">
              <w:rPr>
                <w:rFonts w:ascii="Arial" w:hAnsi="Arial" w:cs="Arial"/>
                <w:bCs/>
                <w:i/>
                <w:lang w:eastAsia="pl-PL"/>
              </w:rPr>
              <w:lastRenderedPageBreak/>
              <w:t>przedsiębiorstw oraz budowy przewagi konkurencyjnej na rynku</w:t>
            </w:r>
          </w:p>
        </w:tc>
        <w:tc>
          <w:tcPr>
            <w:tcW w:w="2126" w:type="dxa"/>
            <w:gridSpan w:val="4"/>
          </w:tcPr>
          <w:p w:rsidR="00EA04C5" w:rsidRPr="00D8666B" w:rsidRDefault="00EA04C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EA04C5" w:rsidRPr="00D8666B" w:rsidRDefault="00EA04C5" w:rsidP="00EA04C5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czerwiec 2017 r.</w:t>
            </w:r>
          </w:p>
        </w:tc>
        <w:tc>
          <w:tcPr>
            <w:tcW w:w="3686" w:type="dxa"/>
            <w:gridSpan w:val="3"/>
          </w:tcPr>
          <w:p w:rsidR="00EA04C5" w:rsidRPr="00D8666B" w:rsidRDefault="00EA04C5" w:rsidP="00D8666B">
            <w:pPr>
              <w:tabs>
                <w:tab w:val="left" w:pos="2475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Działania szkoleniowe i/lub doradcze skierowane do przedstawicieli MMŚP w zakresie:</w:t>
            </w:r>
          </w:p>
          <w:p w:rsidR="00EA04C5" w:rsidRPr="00D8666B" w:rsidRDefault="00EA04C5" w:rsidP="00EA04C5">
            <w:pPr>
              <w:tabs>
                <w:tab w:val="left" w:pos="310"/>
              </w:tabs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a) funkcjonowania na rynku zamówień publicznych,</w:t>
            </w:r>
          </w:p>
          <w:p w:rsidR="00EA04C5" w:rsidRPr="00D8666B" w:rsidRDefault="00EA04C5" w:rsidP="00EA04C5">
            <w:pPr>
              <w:tabs>
                <w:tab w:val="left" w:pos="2475"/>
              </w:tabs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b) wdrażania strategii wejścia na zagraniczne rynki zamówień publicznych.</w:t>
            </w:r>
          </w:p>
          <w:p w:rsidR="00A51FE2" w:rsidRPr="00D8666B" w:rsidRDefault="00A51FE2" w:rsidP="00EA04C5">
            <w:pPr>
              <w:tabs>
                <w:tab w:val="left" w:pos="247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EA04C5" w:rsidRPr="00D8666B" w:rsidRDefault="00EA04C5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20 000 000 zł</w:t>
            </w:r>
          </w:p>
        </w:tc>
        <w:tc>
          <w:tcPr>
            <w:tcW w:w="2127" w:type="dxa"/>
            <w:gridSpan w:val="2"/>
          </w:tcPr>
          <w:p w:rsidR="00EA04C5" w:rsidRDefault="00EA04C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Polska Agencja Rozwoju Przedsiębiorczości</w:t>
            </w:r>
          </w:p>
          <w:p w:rsidR="00D2667A" w:rsidRPr="00D8666B" w:rsidRDefault="006D2F2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12" w:history="1">
              <w:r w:rsidR="00D2667A" w:rsidRPr="00E52F67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www.parp.gov.pl</w:t>
              </w:r>
            </w:hyperlink>
          </w:p>
        </w:tc>
        <w:tc>
          <w:tcPr>
            <w:tcW w:w="1842" w:type="dxa"/>
          </w:tcPr>
          <w:p w:rsidR="00EA04C5" w:rsidRPr="00FF1ECE" w:rsidRDefault="00EA04C5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51FE2" w:rsidRPr="00FF1ECE" w:rsidTr="0011230D">
        <w:trPr>
          <w:trHeight w:val="5379"/>
        </w:trPr>
        <w:tc>
          <w:tcPr>
            <w:tcW w:w="2518" w:type="dxa"/>
          </w:tcPr>
          <w:p w:rsidR="00A51FE2" w:rsidRPr="00D8666B" w:rsidRDefault="00A51FE2" w:rsidP="00C20696">
            <w:pPr>
              <w:spacing w:before="120" w:after="0"/>
              <w:rPr>
                <w:rFonts w:ascii="Arial" w:hAnsi="Arial" w:cs="Arial"/>
                <w:b/>
                <w:bCs/>
                <w:lang w:eastAsia="pl-PL"/>
              </w:rPr>
            </w:pPr>
            <w:r w:rsidRPr="00D8666B">
              <w:rPr>
                <w:rFonts w:ascii="Arial" w:hAnsi="Arial" w:cs="Arial"/>
                <w:b/>
                <w:bCs/>
                <w:lang w:eastAsia="pl-PL"/>
              </w:rPr>
              <w:lastRenderedPageBreak/>
              <w:t>Działanie 2.2</w:t>
            </w:r>
            <w:r w:rsidRPr="00D8666B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  <w:lang w:eastAsia="pl-PL"/>
              </w:rPr>
              <w:t>Wsparcie na rzecz zarządzania strategicznego przedsiębiorstw oraz budowy przewagi konkurencyjnej na rynku</w:t>
            </w:r>
          </w:p>
        </w:tc>
        <w:tc>
          <w:tcPr>
            <w:tcW w:w="2126" w:type="dxa"/>
            <w:gridSpan w:val="4"/>
          </w:tcPr>
          <w:p w:rsidR="00A51FE2" w:rsidRPr="00D8666B" w:rsidRDefault="00A51FE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A51FE2" w:rsidRPr="00D8666B" w:rsidRDefault="00A51FE2" w:rsidP="00EA04C5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686" w:type="dxa"/>
            <w:gridSpan w:val="3"/>
          </w:tcPr>
          <w:p w:rsidR="00A51FE2" w:rsidRPr="00D8666B" w:rsidRDefault="00A51FE2" w:rsidP="00D8666B">
            <w:pPr>
              <w:tabs>
                <w:tab w:val="left" w:pos="2475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Realizacja przez partnerów społecznych działań mających na celu opracowanie analizy potrzeb rozwojowych przedsiębiorstw sektora MMSP (z uwzględnieniem pracowników w niekorzystnej sytuacji na rynku pracy), którzy nie posiadają planu lub strategii rozwoju, w tym m. in.:</w:t>
            </w:r>
          </w:p>
          <w:p w:rsidR="00A51FE2" w:rsidRPr="00D8666B" w:rsidRDefault="00A51FE2" w:rsidP="00EA04C5">
            <w:pPr>
              <w:tabs>
                <w:tab w:val="left" w:pos="2475"/>
              </w:tabs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1) Identyfikacja potencjalnych odbiorców wsparcia</w:t>
            </w:r>
          </w:p>
          <w:p w:rsidR="00A51FE2" w:rsidRPr="00D8666B" w:rsidRDefault="00A51FE2" w:rsidP="00EA04C5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na poziomie indywidualnych przedsiębiorstw,</w:t>
            </w:r>
          </w:p>
          <w:p w:rsidR="00A51FE2" w:rsidRPr="00D8666B" w:rsidRDefault="00A51FE2" w:rsidP="00EA04C5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b) na poziomie grup przedsiębiorstw, np. branż, terytoriów, grup kooperujących </w:t>
            </w:r>
          </w:p>
          <w:p w:rsidR="00A51FE2" w:rsidRPr="00D8666B" w:rsidRDefault="00A51FE2" w:rsidP="009F335C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 ramach łańcucha dostaw, klastrów lub w odniesieniu do inteligentnych specjalizacji;</w:t>
            </w:r>
          </w:p>
          <w:p w:rsidR="00A51FE2" w:rsidRPr="00D8666B" w:rsidRDefault="00A51FE2" w:rsidP="009F335C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Opracowanie analizy potrzeb rozwojowych MMSP:</w:t>
            </w:r>
          </w:p>
          <w:p w:rsidR="00A51FE2" w:rsidRPr="00D8666B" w:rsidRDefault="00A51FE2" w:rsidP="009F335C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na poziomie indywidualnych przedsiębiorstw</w:t>
            </w:r>
          </w:p>
          <w:p w:rsidR="00A51FE2" w:rsidRPr="00D8666B" w:rsidRDefault="00A51FE2" w:rsidP="009F335C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b) na poziomie grup przedsiębiorstw, np. branż, terytoriów, grup kooperujących w ramach łańcucha dostaw, klastrów lub w odniesieniu do inteligentnych specjalizacji;</w:t>
            </w:r>
          </w:p>
          <w:p w:rsidR="00A51FE2" w:rsidRPr="00D8666B" w:rsidRDefault="00A51FE2" w:rsidP="009F335C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3) Przygotowanie propozycji planów rozwojowych określających </w:t>
            </w:r>
            <w:r w:rsidRPr="00D8666B">
              <w:rPr>
                <w:rFonts w:ascii="Arial" w:hAnsi="Arial" w:cs="Arial"/>
              </w:rPr>
              <w:lastRenderedPageBreak/>
              <w:t>zakres działań niezbędnych do zaspokojenia zidentyfikowanych potrzeb rozwojowych oraz monitoring i doradztwo w zakresie ich wdrożenia.</w:t>
            </w:r>
          </w:p>
          <w:p w:rsidR="00A51FE2" w:rsidRPr="00D8666B" w:rsidRDefault="00A51FE2" w:rsidP="00B32979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4) Analiza faktycznej dostępności usług rozwojowych dla MMSP w ramach podmiotowych systemów finansowania i - o ile dotyczy - podejmowanie działań interwencyjnych;</w:t>
            </w:r>
          </w:p>
          <w:p w:rsidR="00A51FE2" w:rsidRPr="00D8666B" w:rsidRDefault="00A51FE2" w:rsidP="00B32979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5) Upowszechnianie wśród interesariuszy wiedzy o zdiagnozowanych potrzebach lub barierach rozwojowych, które wykraczają poza bezpośredni zakres wsparcia w RUR i podejmowanie działań wdrożeniowych lub interwencji koniecznych do ich zaspokojenia (mainstreaming potrzeb rozwojowych).</w:t>
            </w:r>
          </w:p>
          <w:p w:rsidR="00A51FE2" w:rsidRPr="00D8666B" w:rsidRDefault="00A51FE2" w:rsidP="0011230D">
            <w:pPr>
              <w:spacing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6) Badanie wdrażania i realizacji przez firmy planów rozwojowych zostanie także przeprowadzone przez PARP.</w:t>
            </w:r>
          </w:p>
        </w:tc>
        <w:tc>
          <w:tcPr>
            <w:tcW w:w="1984" w:type="dxa"/>
            <w:gridSpan w:val="2"/>
          </w:tcPr>
          <w:p w:rsidR="00A51FE2" w:rsidRPr="00D8666B" w:rsidRDefault="00A51FE2" w:rsidP="00C20696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50</w:t>
            </w:r>
            <w:r w:rsidR="00C20696" w:rsidRPr="00D8666B">
              <w:rPr>
                <w:rFonts w:ascii="Arial" w:hAnsi="Arial" w:cs="Arial"/>
              </w:rPr>
              <w:t> </w:t>
            </w:r>
            <w:r w:rsidRPr="00D8666B">
              <w:rPr>
                <w:rFonts w:ascii="Arial" w:hAnsi="Arial" w:cs="Arial"/>
              </w:rPr>
              <w:t>000</w:t>
            </w:r>
            <w:r w:rsidR="00C20696"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</w:rPr>
              <w:t>000 zł</w:t>
            </w:r>
          </w:p>
        </w:tc>
        <w:tc>
          <w:tcPr>
            <w:tcW w:w="2127" w:type="dxa"/>
            <w:gridSpan w:val="2"/>
          </w:tcPr>
          <w:p w:rsidR="00A51FE2" w:rsidRDefault="00A51FE2" w:rsidP="00C2069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Polska Agencja Rozwoju Przedsiębiorczości</w:t>
            </w:r>
          </w:p>
          <w:p w:rsidR="00D2667A" w:rsidRPr="00D8666B" w:rsidRDefault="006D2F2C" w:rsidP="00C2069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13" w:history="1">
              <w:r w:rsidR="00D2667A" w:rsidRPr="00E52F67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www.parp.gov.pl</w:t>
              </w:r>
            </w:hyperlink>
          </w:p>
        </w:tc>
        <w:tc>
          <w:tcPr>
            <w:tcW w:w="1842" w:type="dxa"/>
          </w:tcPr>
          <w:p w:rsidR="00A51FE2" w:rsidRPr="00D8666B" w:rsidRDefault="00A51FE2" w:rsidP="009A227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35A8" w:rsidRPr="00FF1ECE" w:rsidTr="0011230D">
        <w:trPr>
          <w:trHeight w:val="78"/>
        </w:trPr>
        <w:tc>
          <w:tcPr>
            <w:tcW w:w="2518" w:type="dxa"/>
          </w:tcPr>
          <w:p w:rsidR="00CF3B1F" w:rsidRPr="00511B70" w:rsidRDefault="00CF3B1F" w:rsidP="00511B70">
            <w:pPr>
              <w:spacing w:before="120" w:after="0"/>
              <w:rPr>
                <w:rFonts w:ascii="Arial" w:hAnsi="Arial" w:cs="Arial"/>
                <w:bCs/>
                <w:lang w:eastAsia="pl-PL"/>
              </w:rPr>
            </w:pPr>
            <w:r w:rsidRPr="00511B70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2.4</w:t>
            </w:r>
            <w:r w:rsidRPr="00511B7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11B70">
              <w:rPr>
                <w:rFonts w:ascii="Arial" w:eastAsia="Times New Roman" w:hAnsi="Arial" w:cs="Arial"/>
                <w:i/>
                <w:color w:val="000000"/>
                <w:lang w:eastAsia="pl-PL"/>
              </w:rPr>
              <w:t>Modernizacja publicznych i niepublicznych służb zatrudnienia oraz lepsze dostosowanie ich do potrzeb rynku pracy</w:t>
            </w:r>
          </w:p>
        </w:tc>
        <w:tc>
          <w:tcPr>
            <w:tcW w:w="2126" w:type="dxa"/>
            <w:gridSpan w:val="4"/>
          </w:tcPr>
          <w:p w:rsidR="0011230D" w:rsidRDefault="0073783A" w:rsidP="000B7C4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</w:t>
            </w:r>
            <w:r w:rsidR="005A65BE" w:rsidRPr="00511B70">
              <w:rPr>
                <w:rFonts w:ascii="Arial" w:hAnsi="Arial" w:cs="Arial"/>
                <w:lang w:eastAsia="pl-PL"/>
              </w:rPr>
              <w:t>:</w:t>
            </w:r>
          </w:p>
          <w:p w:rsidR="005A65BE" w:rsidRPr="00511B70" w:rsidRDefault="005A65BE" w:rsidP="00511B70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511B70">
              <w:rPr>
                <w:rFonts w:ascii="Arial" w:hAnsi="Arial" w:cs="Arial"/>
                <w:lang w:eastAsia="pl-PL"/>
              </w:rPr>
              <w:t>czerwiec 2017 r.</w:t>
            </w:r>
          </w:p>
        </w:tc>
        <w:tc>
          <w:tcPr>
            <w:tcW w:w="3686" w:type="dxa"/>
            <w:gridSpan w:val="3"/>
          </w:tcPr>
          <w:p w:rsidR="005A65BE" w:rsidRPr="00511B70" w:rsidRDefault="005A65BE" w:rsidP="0073783A">
            <w:pPr>
              <w:spacing w:before="120" w:after="0" w:line="240" w:lineRule="auto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 xml:space="preserve">1) Szkolenia kluczowych i merytorycznych pracowników Instytucji Rynku Pracy w zakresie wyłącznie: </w:t>
            </w:r>
          </w:p>
          <w:p w:rsidR="005A65BE" w:rsidRPr="00511B70" w:rsidRDefault="005A65BE" w:rsidP="0011230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 xml:space="preserve">a) zmian związanych z przeprowadzoną w 2014 r. nowelizacją (w tym przede wszystkim możliwości wykorzystania nowych instrumentów i usług, takich jak m.in. bony szkoleniowe, </w:t>
            </w:r>
            <w:r w:rsidRPr="00511B70">
              <w:rPr>
                <w:rFonts w:ascii="Arial" w:hAnsi="Arial" w:cs="Arial"/>
              </w:rPr>
              <w:lastRenderedPageBreak/>
              <w:t xml:space="preserve">zatrudnieniowe, granty na telepracę) oraz przyszłymi nowelizacjami ustawy o promocji zatrudnienia i instytucjach rynku pracy. </w:t>
            </w:r>
          </w:p>
          <w:p w:rsidR="005A65BE" w:rsidRPr="00511B70" w:rsidRDefault="005A65BE" w:rsidP="0011230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 xml:space="preserve">b) indywidualizacji wsparcia udzielanego osobom bezrobotnym, poszukującym pracy oraz pracodawcom przez pracowników PSZ pełniących funkcję doradcy klienta. </w:t>
            </w:r>
          </w:p>
          <w:p w:rsidR="005A65BE" w:rsidRPr="00511B70" w:rsidRDefault="005A65BE" w:rsidP="0011230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 xml:space="preserve">c) profesjonalizacji usług świadczonych na rzecz osób znajdujących się w najtrudniejszej sytuacji na rynku pracy, w tym lepsze przygotowanie pracowników do świadczenia usług dla tych osób (z wyłączeniem szkoleń, które nie są związane bezpośrednio z zadaniami wykonywanymi na zajmowanych stanowiskach). </w:t>
            </w:r>
          </w:p>
          <w:p w:rsidR="00CF3B1F" w:rsidRPr="00511B70" w:rsidRDefault="005A65BE" w:rsidP="0011230D">
            <w:pPr>
              <w:spacing w:after="120"/>
              <w:rPr>
                <w:rFonts w:ascii="Arial" w:hAnsi="Arial" w:cs="Arial"/>
                <w:lang w:eastAsia="pl-PL"/>
              </w:rPr>
            </w:pPr>
            <w:r w:rsidRPr="00511B70">
              <w:rPr>
                <w:rFonts w:ascii="Arial" w:hAnsi="Arial" w:cs="Arial"/>
              </w:rPr>
              <w:t>d) świadczenia usług w ramach sieci EURES, których finansowanie państwa członkowskie są zobowiązane przejąć na mocy reformy zasad funkcjonowania sieci EURES.</w:t>
            </w:r>
          </w:p>
        </w:tc>
        <w:tc>
          <w:tcPr>
            <w:tcW w:w="1984" w:type="dxa"/>
            <w:gridSpan w:val="2"/>
          </w:tcPr>
          <w:p w:rsidR="00CF3B1F" w:rsidRPr="00511B70" w:rsidRDefault="005A65B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11B70">
              <w:rPr>
                <w:rFonts w:ascii="Arial" w:hAnsi="Arial" w:cs="Arial"/>
              </w:rPr>
              <w:lastRenderedPageBreak/>
              <w:t>1 155 000 zł</w:t>
            </w:r>
          </w:p>
        </w:tc>
        <w:tc>
          <w:tcPr>
            <w:tcW w:w="2127" w:type="dxa"/>
            <w:gridSpan w:val="2"/>
          </w:tcPr>
          <w:p w:rsidR="00CF3B1F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511B70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511B70" w:rsidRDefault="006D2F2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fldChar w:fldCharType="begin"/>
            </w:r>
            <w:ins w:id="37" w:author="MCzarnecka" w:date="2016-12-16T13:23:00Z">
              <w:r w:rsidR="009762E2">
                <w:instrText>HYPERLINK "C:\\Users\\MCzarnecka\\Downloads\\efs.mrpips.gov.pl"</w:instrText>
              </w:r>
            </w:ins>
            <w:del w:id="38" w:author="MCzarnecka" w:date="2016-12-16T13:23:00Z">
              <w:r w:rsidDel="009762E2">
                <w:delInstrText xml:space="preserve"> HYPERLINK "efs.mrpips.gov.pl" </w:delInstrText>
              </w:r>
            </w:del>
            <w:ins w:id="39" w:author="MCzarnecka" w:date="2016-12-16T13:23:00Z"/>
            <w:r>
              <w:fldChar w:fldCharType="separate"/>
            </w:r>
            <w:r w:rsidR="00D2667A" w:rsidRPr="0011230D">
              <w:rPr>
                <w:rStyle w:val="Hipercze"/>
                <w:rFonts w:ascii="Arial" w:hAnsi="Arial" w:cs="Arial"/>
                <w:sz w:val="20"/>
                <w:szCs w:val="20"/>
                <w:lang w:eastAsia="pl-PL"/>
              </w:rPr>
              <w:t>efs.mrpips.gov.pl</w:t>
            </w:r>
            <w:r>
              <w:rPr>
                <w:rStyle w:val="Hipercze"/>
                <w:rFonts w:ascii="Arial" w:hAnsi="Arial" w:cs="Arial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1842" w:type="dxa"/>
          </w:tcPr>
          <w:p w:rsidR="00CF3B1F" w:rsidRPr="00511B70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>Do dofinansowania zostanie wybrany 1 projekt.</w:t>
            </w:r>
          </w:p>
          <w:p w:rsidR="005A65BE" w:rsidRPr="00511B70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511B70">
              <w:rPr>
                <w:rFonts w:ascii="Arial" w:hAnsi="Arial" w:cs="Arial"/>
                <w:lang w:eastAsia="pl-PL"/>
              </w:rPr>
              <w:t xml:space="preserve">min. </w:t>
            </w:r>
            <w:r w:rsidRPr="00511B70">
              <w:rPr>
                <w:rFonts w:ascii="Arial" w:hAnsi="Arial" w:cs="Arial"/>
                <w:bCs/>
              </w:rPr>
              <w:lastRenderedPageBreak/>
              <w:t>3%.</w:t>
            </w:r>
          </w:p>
          <w:p w:rsidR="005A65BE" w:rsidRPr="00511B70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</w:p>
          <w:p w:rsidR="005A65BE" w:rsidRPr="00511B70" w:rsidRDefault="005A65B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A65BE" w:rsidRPr="00FF1ECE" w:rsidTr="0011230D">
        <w:trPr>
          <w:trHeight w:val="78"/>
        </w:trPr>
        <w:tc>
          <w:tcPr>
            <w:tcW w:w="2518" w:type="dxa"/>
          </w:tcPr>
          <w:p w:rsidR="005A65BE" w:rsidRPr="00D8666B" w:rsidRDefault="005A65BE" w:rsidP="00D8666B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2.4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Modernizacja publicznych i niepublicznych służb zatrudnienia oraz lepsze dostosowanie ich do potrzeb rynku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pracy</w:t>
            </w:r>
          </w:p>
        </w:tc>
        <w:tc>
          <w:tcPr>
            <w:tcW w:w="2126" w:type="dxa"/>
            <w:gridSpan w:val="4"/>
          </w:tcPr>
          <w:p w:rsidR="006D100A" w:rsidRDefault="005A65BE" w:rsidP="0073783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5A65BE" w:rsidRPr="00D8666B" w:rsidRDefault="005A65BE" w:rsidP="0011230D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686" w:type="dxa"/>
            <w:gridSpan w:val="3"/>
          </w:tcPr>
          <w:p w:rsidR="005A65BE" w:rsidRPr="00D8666B" w:rsidRDefault="005A65BE" w:rsidP="00511B70">
            <w:pPr>
              <w:spacing w:before="120"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Rozbudowa istniejącego narzędzia prognozowania popytu na pracę pozwalająca na lepsze dopasowanie narzędzia do potrzeb instytucji rynku pracy oraz jego integracja z innymi funkcjonującymi narzędziami prognostycznymi i bazami danych.</w:t>
            </w:r>
          </w:p>
        </w:tc>
        <w:tc>
          <w:tcPr>
            <w:tcW w:w="1984" w:type="dxa"/>
            <w:gridSpan w:val="2"/>
          </w:tcPr>
          <w:p w:rsidR="005A65BE" w:rsidRPr="00D8666B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7 655 775 zł</w:t>
            </w:r>
          </w:p>
        </w:tc>
        <w:tc>
          <w:tcPr>
            <w:tcW w:w="2127" w:type="dxa"/>
            <w:gridSpan w:val="2"/>
          </w:tcPr>
          <w:p w:rsidR="005A65BE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6D2F2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fldChar w:fldCharType="begin"/>
            </w:r>
            <w:ins w:id="40" w:author="MCzarnecka" w:date="2016-12-16T13:23:00Z">
              <w:r w:rsidR="009762E2">
                <w:instrText>HYPERLINK "C:\\Users\\MCzarnecka\\Downloads\\efs.mrpips.gov.pl"</w:instrText>
              </w:r>
            </w:ins>
            <w:del w:id="41" w:author="MCzarnecka" w:date="2016-12-16T13:23:00Z">
              <w:r w:rsidDel="009762E2">
                <w:delInstrText xml:space="preserve"> HYPERLINK "efs.mrpips.gov.pl" </w:delInstrText>
              </w:r>
            </w:del>
            <w:ins w:id="42" w:author="MCzarnecka" w:date="2016-12-16T13:23:00Z"/>
            <w:r>
              <w:fldChar w:fldCharType="separate"/>
            </w:r>
            <w:r w:rsidR="00D2667A" w:rsidRPr="0011230D">
              <w:rPr>
                <w:rStyle w:val="Hipercze"/>
                <w:rFonts w:ascii="Arial" w:hAnsi="Arial" w:cs="Arial"/>
                <w:sz w:val="20"/>
                <w:szCs w:val="20"/>
                <w:lang w:eastAsia="pl-PL"/>
              </w:rPr>
              <w:t>efs.mrpips.gov.pl</w:t>
            </w:r>
            <w:r>
              <w:rPr>
                <w:rStyle w:val="Hipercze"/>
                <w:rFonts w:ascii="Arial" w:hAnsi="Arial" w:cs="Arial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1842" w:type="dxa"/>
          </w:tcPr>
          <w:p w:rsidR="005A65BE" w:rsidRPr="00D8666B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Do dofinansowania zostanie wybrany jeden projekt.</w:t>
            </w:r>
          </w:p>
        </w:tc>
      </w:tr>
      <w:tr w:rsidR="00F635A8" w:rsidRPr="00FF1ECE" w:rsidTr="0011230D">
        <w:trPr>
          <w:trHeight w:val="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  <w:color w:val="000000"/>
              </w:rPr>
              <w:lastRenderedPageBreak/>
              <w:t>Działanie 2.5</w:t>
            </w:r>
            <w:r w:rsidR="00A97734" w:rsidRPr="00D8666B">
              <w:rPr>
                <w:rFonts w:ascii="Arial" w:hAnsi="Arial" w:cs="Arial"/>
                <w:color w:val="000000"/>
              </w:rPr>
              <w:t xml:space="preserve"> </w:t>
            </w:r>
            <w:r w:rsidRPr="00D8666B">
              <w:rPr>
                <w:rStyle w:val="Uwydatnienie"/>
                <w:rFonts w:ascii="Arial" w:hAnsi="Arial" w:cs="Arial"/>
                <w:color w:val="000000"/>
              </w:rPr>
              <w:t>Skuteczna pomoc społeczna</w:t>
            </w:r>
          </w:p>
        </w:tc>
        <w:tc>
          <w:tcPr>
            <w:tcW w:w="2126" w:type="dxa"/>
            <w:gridSpan w:val="4"/>
          </w:tcPr>
          <w:p w:rsidR="008C7901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CF3B1F" w:rsidRPr="00D8666B" w:rsidRDefault="005A65BE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grudzień 2017 r.</w:t>
            </w:r>
          </w:p>
        </w:tc>
        <w:tc>
          <w:tcPr>
            <w:tcW w:w="3686" w:type="dxa"/>
            <w:gridSpan w:val="3"/>
          </w:tcPr>
          <w:p w:rsidR="00CF3B1F" w:rsidRPr="00D8666B" w:rsidRDefault="003A04F4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Działania edukacyjne na rzecz kluczowych pracowników instytucji pomocy i integracji społecznej obejmujące szkolenia z zakresu superwizji.</w:t>
            </w:r>
          </w:p>
        </w:tc>
        <w:tc>
          <w:tcPr>
            <w:tcW w:w="1984" w:type="dxa"/>
            <w:gridSpan w:val="2"/>
          </w:tcPr>
          <w:p w:rsidR="00CF3B1F" w:rsidRPr="00D8666B" w:rsidRDefault="005A65B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4 000 000 zł</w:t>
            </w:r>
          </w:p>
        </w:tc>
        <w:tc>
          <w:tcPr>
            <w:tcW w:w="2127" w:type="dxa"/>
            <w:gridSpan w:val="2"/>
          </w:tcPr>
          <w:p w:rsidR="00CF3B1F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6D2F2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fldChar w:fldCharType="begin"/>
            </w:r>
            <w:ins w:id="43" w:author="MCzarnecka" w:date="2016-12-16T13:23:00Z">
              <w:r w:rsidR="009762E2">
                <w:instrText>HYPERLINK "C:\\Users\\MCzarnecka\\Downloads\\efs.mrpips.gov.pl"</w:instrText>
              </w:r>
            </w:ins>
            <w:del w:id="44" w:author="MCzarnecka" w:date="2016-12-16T13:23:00Z">
              <w:r w:rsidDel="009762E2">
                <w:delInstrText xml:space="preserve"> HYPERLINK "efs.mrpips.gov.pl" </w:delInstrText>
              </w:r>
            </w:del>
            <w:ins w:id="45" w:author="MCzarnecka" w:date="2016-12-16T13:23:00Z"/>
            <w:r>
              <w:fldChar w:fldCharType="separate"/>
            </w:r>
            <w:r w:rsidR="00D2667A" w:rsidRPr="0011230D">
              <w:rPr>
                <w:rStyle w:val="Hipercze"/>
                <w:rFonts w:ascii="Arial" w:hAnsi="Arial" w:cs="Arial"/>
                <w:sz w:val="20"/>
                <w:szCs w:val="20"/>
                <w:lang w:eastAsia="pl-PL"/>
              </w:rPr>
              <w:t>efs.mrpips.gov.pl</w:t>
            </w:r>
            <w:r>
              <w:rPr>
                <w:rStyle w:val="Hipercze"/>
                <w:rFonts w:ascii="Arial" w:hAnsi="Arial" w:cs="Arial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1842" w:type="dxa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Do dofinansowania zostanie wybranych 6 projektów.</w:t>
            </w:r>
          </w:p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D8666B" w:rsidRPr="00FF1ECE" w:rsidTr="0011230D">
        <w:trPr>
          <w:trHeight w:val="78"/>
        </w:trPr>
        <w:tc>
          <w:tcPr>
            <w:tcW w:w="2518" w:type="dxa"/>
          </w:tcPr>
          <w:p w:rsidR="00D8666B" w:rsidRPr="0051211F" w:rsidRDefault="00D8666B" w:rsidP="0011230D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51211F">
              <w:rPr>
                <w:rFonts w:ascii="Arial" w:hAnsi="Arial" w:cs="Arial"/>
                <w:b/>
                <w:color w:val="000000"/>
              </w:rPr>
              <w:t>Działanie 2.5</w:t>
            </w:r>
            <w:r w:rsidRPr="0051211F">
              <w:rPr>
                <w:rFonts w:ascii="Arial" w:hAnsi="Arial" w:cs="Arial"/>
                <w:color w:val="000000"/>
              </w:rPr>
              <w:t xml:space="preserve"> </w:t>
            </w:r>
            <w:r w:rsidRPr="0051211F">
              <w:rPr>
                <w:rStyle w:val="Uwydatnienie"/>
                <w:rFonts w:ascii="Arial" w:hAnsi="Arial" w:cs="Arial"/>
                <w:color w:val="000000"/>
              </w:rPr>
              <w:t>Skuteczna pomoc społeczna</w:t>
            </w:r>
          </w:p>
        </w:tc>
        <w:tc>
          <w:tcPr>
            <w:tcW w:w="11765" w:type="dxa"/>
            <w:gridSpan w:val="12"/>
          </w:tcPr>
          <w:p w:rsidR="00D8666B" w:rsidRPr="00D8666B" w:rsidRDefault="00D8666B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  <w:p w:rsidR="00D8666B" w:rsidRPr="00D8666B" w:rsidRDefault="00D8666B" w:rsidP="00D8666B">
            <w:pPr>
              <w:tabs>
                <w:tab w:val="left" w:pos="4171"/>
              </w:tabs>
              <w:ind w:left="57"/>
              <w:rPr>
                <w:rFonts w:ascii="Arial" w:hAnsi="Arial" w:cs="Arial"/>
              </w:rPr>
            </w:pPr>
          </w:p>
        </w:tc>
      </w:tr>
      <w:tr w:rsidR="00F635A8" w:rsidRPr="00FF1ECE" w:rsidTr="0011230D">
        <w:trPr>
          <w:trHeight w:val="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  <w:color w:val="000000"/>
              </w:rPr>
              <w:t>Działanie 2.6</w:t>
            </w:r>
            <w:r w:rsidRPr="00D8666B">
              <w:rPr>
                <w:rFonts w:ascii="Arial" w:hAnsi="Arial" w:cs="Arial"/>
                <w:color w:val="000000"/>
              </w:rPr>
              <w:t xml:space="preserve"> </w:t>
            </w:r>
            <w:r w:rsidRPr="00D8666B">
              <w:rPr>
                <w:rStyle w:val="Uwydatnienie"/>
                <w:rFonts w:ascii="Arial" w:hAnsi="Arial" w:cs="Arial"/>
                <w:color w:val="000000"/>
              </w:rPr>
              <w:t>Wysoka jakość polityki na rzecz włączenia społecznego i zawodowego osób niepełnosprawnych</w:t>
            </w:r>
          </w:p>
        </w:tc>
        <w:tc>
          <w:tcPr>
            <w:tcW w:w="2126" w:type="dxa"/>
            <w:gridSpan w:val="4"/>
          </w:tcPr>
          <w:p w:rsidR="008C7901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CF3B1F" w:rsidRPr="00D8666B" w:rsidRDefault="003A04F4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listopad 2017 r.</w:t>
            </w:r>
          </w:p>
          <w:p w:rsidR="003A04F4" w:rsidRPr="00D8666B" w:rsidRDefault="003A04F4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3A04F4" w:rsidRPr="00D8666B" w:rsidRDefault="003A04F4" w:rsidP="0073783A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1) Rewizja i rozbudowa istniejących rozwiązań ustawowych realizowanych przez podmioty publiczne i niepubliczne na rzecz włączenia społecznego osób niepełnosprawnych oraz wypracowanie nowych rozwiązań w tym zakresie.</w:t>
            </w:r>
          </w:p>
          <w:p w:rsidR="003A04F4" w:rsidRPr="00D8666B" w:rsidRDefault="003A04F4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Wypracowanie i wdrożenie instrumentów, wspierających zatrudnienie i utrzymanie się na rynku pracy osób niepełnosprawnych:</w:t>
            </w:r>
          </w:p>
          <w:p w:rsidR="003A04F4" w:rsidRPr="00D8666B" w:rsidRDefault="003A04F4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a) instrument wspierania pracodawców w zakresie dostosowania do zatrudnienia </w:t>
            </w:r>
            <w:r w:rsidRPr="00D8666B">
              <w:rPr>
                <w:rFonts w:ascii="Arial" w:hAnsi="Arial" w:cs="Arial"/>
              </w:rPr>
              <w:lastRenderedPageBreak/>
              <w:t>osoby niepełnosprawnej, pozyskania niepełnosprawnego pracownika, utrzymania w zatrudnieniu przez ograniczenie skutków niepełnosprawności,</w:t>
            </w:r>
          </w:p>
          <w:p w:rsidR="003A04F4" w:rsidRPr="00D8666B" w:rsidRDefault="003A04F4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b) instrument wspierania osób niepełnosprawnych w zakresie pozyskania przez nie zatrudnienia, w tym przechodzenia pomiędzy rehabilitacją społeczną a zawodową,</w:t>
            </w:r>
          </w:p>
          <w:p w:rsidR="0073783A" w:rsidRPr="00D8666B" w:rsidRDefault="003A04F4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c) instrument wspierania osób niepełnosprawnych w zakresie podejmowania przez nie działalności gospodarczej.</w:t>
            </w:r>
          </w:p>
        </w:tc>
        <w:tc>
          <w:tcPr>
            <w:tcW w:w="2126" w:type="dxa"/>
            <w:gridSpan w:val="3"/>
          </w:tcPr>
          <w:p w:rsidR="00CF3B1F" w:rsidRPr="00D8666B" w:rsidRDefault="003A04F4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lastRenderedPageBreak/>
              <w:t>39 735 650 zł</w:t>
            </w:r>
          </w:p>
        </w:tc>
        <w:tc>
          <w:tcPr>
            <w:tcW w:w="1985" w:type="dxa"/>
          </w:tcPr>
          <w:p w:rsidR="00CF3B1F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6D2F2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fldChar w:fldCharType="begin"/>
            </w:r>
            <w:ins w:id="46" w:author="MCzarnecka" w:date="2016-12-16T13:23:00Z">
              <w:r w:rsidR="009762E2">
                <w:instrText>HYPERLINK "C:\\Users\\MCzarnecka\\Downloads\\efs.mrpips.gov.pl"</w:instrText>
              </w:r>
            </w:ins>
            <w:del w:id="47" w:author="MCzarnecka" w:date="2016-12-16T13:23:00Z">
              <w:r w:rsidDel="009762E2">
                <w:delInstrText xml:space="preserve"> HYPERLINK "efs.mrpips.gov.pl" </w:delInstrText>
              </w:r>
            </w:del>
            <w:ins w:id="48" w:author="MCzarnecka" w:date="2016-12-16T13:23:00Z"/>
            <w:r>
              <w:fldChar w:fldCharType="separate"/>
            </w:r>
            <w:r w:rsidR="00D2667A" w:rsidRPr="0011230D">
              <w:rPr>
                <w:rStyle w:val="Hipercze"/>
                <w:rFonts w:ascii="Arial" w:hAnsi="Arial" w:cs="Arial"/>
                <w:sz w:val="20"/>
                <w:szCs w:val="20"/>
                <w:lang w:eastAsia="pl-PL"/>
              </w:rPr>
              <w:t>efs.mrpips.gov.pl</w:t>
            </w:r>
            <w:r>
              <w:rPr>
                <w:rStyle w:val="Hipercze"/>
                <w:rFonts w:ascii="Arial" w:hAnsi="Arial" w:cs="Arial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1842" w:type="dxa"/>
          </w:tcPr>
          <w:p w:rsidR="003A04F4" w:rsidRPr="00D8666B" w:rsidRDefault="00F77506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77506">
              <w:rPr>
                <w:rFonts w:ascii="Arial" w:eastAsia="Times New Roman" w:hAnsi="Arial" w:cs="Arial"/>
                <w:color w:val="000000"/>
                <w:lang w:eastAsia="pl-PL"/>
              </w:rPr>
              <w:t>Do dofinansowania zostanie wybrany jeden projekt.</w:t>
            </w:r>
          </w:p>
        </w:tc>
      </w:tr>
      <w:tr w:rsidR="003A04F4" w:rsidRPr="00FF1ECE" w:rsidTr="0011230D">
        <w:trPr>
          <w:trHeight w:val="78"/>
        </w:trPr>
        <w:tc>
          <w:tcPr>
            <w:tcW w:w="2518" w:type="dxa"/>
          </w:tcPr>
          <w:p w:rsidR="003A04F4" w:rsidRPr="00D8666B" w:rsidRDefault="003A04F4" w:rsidP="00D8666B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  <w:r w:rsidRPr="00D8666B">
              <w:rPr>
                <w:rFonts w:ascii="Arial" w:hAnsi="Arial" w:cs="Arial"/>
                <w:b/>
                <w:color w:val="000000"/>
              </w:rPr>
              <w:lastRenderedPageBreak/>
              <w:t>Działanie 2.6</w:t>
            </w:r>
            <w:r w:rsidRPr="00D8666B">
              <w:rPr>
                <w:rFonts w:ascii="Arial" w:hAnsi="Arial" w:cs="Arial"/>
                <w:color w:val="000000"/>
              </w:rPr>
              <w:t xml:space="preserve"> </w:t>
            </w:r>
            <w:r w:rsidRPr="00D8666B">
              <w:rPr>
                <w:rStyle w:val="Uwydatnienie"/>
                <w:rFonts w:ascii="Arial" w:hAnsi="Arial" w:cs="Arial"/>
                <w:color w:val="000000"/>
              </w:rPr>
              <w:t>Wysoka jakość polityki na rzecz włączenia społecznego i zawodowego osób niepełnosprawnych</w:t>
            </w:r>
          </w:p>
        </w:tc>
        <w:tc>
          <w:tcPr>
            <w:tcW w:w="2126" w:type="dxa"/>
            <w:gridSpan w:val="4"/>
          </w:tcPr>
          <w:p w:rsidR="003A04F4" w:rsidRPr="00D8666B" w:rsidRDefault="003A04F4" w:rsidP="0073783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3A04F4" w:rsidRPr="00D8666B" w:rsidRDefault="003A04F4" w:rsidP="0011230D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lipiec 2017 r.</w:t>
            </w:r>
          </w:p>
        </w:tc>
        <w:tc>
          <w:tcPr>
            <w:tcW w:w="3686" w:type="dxa"/>
            <w:gridSpan w:val="3"/>
          </w:tcPr>
          <w:p w:rsidR="003A04F4" w:rsidRPr="00D8666B" w:rsidRDefault="003A04F4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Wypracowanie i upowszechnianie, we współpracy z partnerami społecznymi, modelu wsparcia osób niepełnosprawnych w środowisku pracy.</w:t>
            </w:r>
          </w:p>
        </w:tc>
        <w:tc>
          <w:tcPr>
            <w:tcW w:w="2126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5 228 375 zł</w:t>
            </w:r>
          </w:p>
        </w:tc>
        <w:tc>
          <w:tcPr>
            <w:tcW w:w="1985" w:type="dxa"/>
          </w:tcPr>
          <w:p w:rsidR="003A04F4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6D2F2C" w:rsidP="0011230D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>
              <w:fldChar w:fldCharType="begin"/>
            </w:r>
            <w:ins w:id="49" w:author="MCzarnecka" w:date="2016-12-16T13:23:00Z">
              <w:r w:rsidR="009762E2">
                <w:instrText>HYPERLINK "C:\\Users\\MCzarnecka\\Downloads\\efs.mrpips.gov.pl"</w:instrText>
              </w:r>
            </w:ins>
            <w:del w:id="50" w:author="MCzarnecka" w:date="2016-12-16T13:23:00Z">
              <w:r w:rsidDel="009762E2">
                <w:delInstrText xml:space="preserve"> HYPERLINK "efs.mrpips.gov.pl" </w:delInstrText>
              </w:r>
            </w:del>
            <w:ins w:id="51" w:author="MCzarnecka" w:date="2016-12-16T13:23:00Z"/>
            <w:r>
              <w:fldChar w:fldCharType="separate"/>
            </w:r>
            <w:r w:rsidR="00D2667A" w:rsidRPr="0011230D">
              <w:rPr>
                <w:rStyle w:val="Hipercze"/>
                <w:rFonts w:ascii="Arial" w:hAnsi="Arial" w:cs="Arial"/>
                <w:sz w:val="20"/>
                <w:szCs w:val="20"/>
                <w:lang w:eastAsia="pl-PL"/>
              </w:rPr>
              <w:t>efs.mrpips.gov.pl</w:t>
            </w:r>
            <w:r>
              <w:rPr>
                <w:rStyle w:val="Hipercze"/>
                <w:rFonts w:ascii="Arial" w:hAnsi="Arial" w:cs="Arial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1842" w:type="dxa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Do dofinansowania zostanie wybrany jeden projekt.</w:t>
            </w:r>
          </w:p>
        </w:tc>
      </w:tr>
      <w:tr w:rsidR="00F635A8" w:rsidRPr="00FF1ECE" w:rsidTr="0011230D">
        <w:trPr>
          <w:trHeight w:val="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</w:rPr>
              <w:t>Działanie 2.7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Zwiększenie szans na zatrudnienie osób szczególnie zagrożonych wykluczeniem społecznym</w:t>
            </w:r>
          </w:p>
        </w:tc>
        <w:tc>
          <w:tcPr>
            <w:tcW w:w="2126" w:type="dxa"/>
            <w:gridSpan w:val="4"/>
          </w:tcPr>
          <w:p w:rsidR="00CF3B1F" w:rsidRPr="0048189E" w:rsidRDefault="0048189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>Nabór:</w:t>
            </w:r>
          </w:p>
          <w:p w:rsidR="0048189E" w:rsidRPr="00D8666B" w:rsidRDefault="0048189E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>wrzesień 2017 r.</w:t>
            </w:r>
          </w:p>
        </w:tc>
        <w:tc>
          <w:tcPr>
            <w:tcW w:w="3686" w:type="dxa"/>
            <w:gridSpan w:val="3"/>
          </w:tcPr>
          <w:p w:rsidR="00CF3B1F" w:rsidRPr="00D8666B" w:rsidRDefault="0048189E" w:rsidP="0011230D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Kompleksowe działania na rzecz poprawy wykształcenia i zatrudnienia członków społeczności romskiej, a także działania na rzecz likwidacji barier, które utrudniają zatrudnianie Romów i integrację ze społecznością większościową.</w:t>
            </w:r>
          </w:p>
        </w:tc>
        <w:tc>
          <w:tcPr>
            <w:tcW w:w="2126" w:type="dxa"/>
            <w:gridSpan w:val="3"/>
          </w:tcPr>
          <w:p w:rsidR="00CF3B1F" w:rsidRPr="00D8666B" w:rsidRDefault="0048189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22 000 000 zł</w:t>
            </w:r>
          </w:p>
        </w:tc>
        <w:tc>
          <w:tcPr>
            <w:tcW w:w="1985" w:type="dxa"/>
          </w:tcPr>
          <w:p w:rsidR="00CF3B1F" w:rsidRDefault="0048189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6D2F2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fldChar w:fldCharType="begin"/>
            </w:r>
            <w:ins w:id="52" w:author="MCzarnecka" w:date="2016-12-16T13:23:00Z">
              <w:r w:rsidR="009762E2">
                <w:instrText>HYPERLINK "C:\\Users\\MCzarnecka\\Downloads\\efs.mrpips.gov.pl"</w:instrText>
              </w:r>
            </w:ins>
            <w:del w:id="53" w:author="MCzarnecka" w:date="2016-12-16T13:23:00Z">
              <w:r w:rsidDel="009762E2">
                <w:delInstrText xml:space="preserve"> HYPERLINK "efs.mrpips.gov.pl" </w:delInstrText>
              </w:r>
            </w:del>
            <w:ins w:id="54" w:author="MCzarnecka" w:date="2016-12-16T13:23:00Z"/>
            <w:r>
              <w:fldChar w:fldCharType="separate"/>
            </w:r>
            <w:r w:rsidR="00304433" w:rsidRPr="0011230D">
              <w:rPr>
                <w:rStyle w:val="Hipercze"/>
                <w:rFonts w:ascii="Arial" w:hAnsi="Arial" w:cs="Arial"/>
                <w:sz w:val="20"/>
                <w:szCs w:val="20"/>
                <w:lang w:eastAsia="pl-PL"/>
              </w:rPr>
              <w:t>efs.mrpips.gov.pl</w:t>
            </w:r>
            <w:r>
              <w:rPr>
                <w:rStyle w:val="Hipercze"/>
                <w:rFonts w:ascii="Arial" w:hAnsi="Arial" w:cs="Arial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1842" w:type="dxa"/>
          </w:tcPr>
          <w:p w:rsidR="0048189E" w:rsidRPr="0048189E" w:rsidRDefault="0048189E" w:rsidP="0048189E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48189E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48189E">
              <w:rPr>
                <w:rFonts w:ascii="Arial" w:hAnsi="Arial" w:cs="Arial"/>
                <w:lang w:eastAsia="pl-PL"/>
              </w:rPr>
              <w:t xml:space="preserve">min. </w:t>
            </w:r>
            <w:r w:rsidRPr="0048189E">
              <w:rPr>
                <w:rFonts w:ascii="Arial" w:hAnsi="Arial" w:cs="Arial"/>
                <w:bCs/>
              </w:rPr>
              <w:t>3%.</w:t>
            </w:r>
          </w:p>
          <w:p w:rsidR="00CF3B1F" w:rsidRPr="00D8666B" w:rsidRDefault="00CF3B1F" w:rsidP="00D866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35A8" w:rsidRPr="00FF1ECE" w:rsidTr="0011230D">
        <w:trPr>
          <w:trHeight w:val="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2.8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Rozwój usług społecznych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świadczonych w środowisku lokalnym</w:t>
            </w:r>
          </w:p>
        </w:tc>
        <w:tc>
          <w:tcPr>
            <w:tcW w:w="2126" w:type="dxa"/>
            <w:gridSpan w:val="4"/>
          </w:tcPr>
          <w:p w:rsidR="0048189E" w:rsidRPr="00D8666B" w:rsidRDefault="0048189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CF3B1F" w:rsidRPr="00D8666B" w:rsidRDefault="0048189E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686" w:type="dxa"/>
            <w:gridSpan w:val="3"/>
          </w:tcPr>
          <w:p w:rsidR="00CF3B1F" w:rsidRPr="00D8666B" w:rsidRDefault="0048189E" w:rsidP="0011230D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 xml:space="preserve">Wypracowanie standardów i przeprowadzenie pilotaży w </w:t>
            </w:r>
            <w:r w:rsidRPr="00D8666B">
              <w:rPr>
                <w:rFonts w:ascii="Arial" w:hAnsi="Arial" w:cs="Arial"/>
              </w:rPr>
              <w:lastRenderedPageBreak/>
              <w:t>zakresie usług mieszkalnictwa wspomaganego dla osób o specyficznych potrzebach,</w:t>
            </w:r>
            <w:r w:rsidRPr="00D8666B">
              <w:rPr>
                <w:rFonts w:ascii="Arial" w:hAnsi="Arial" w:cs="Arial"/>
              </w:rPr>
              <w:br/>
              <w:t>z uwzględnieniem możliwości finansowania tych rozwiązań.</w:t>
            </w:r>
          </w:p>
        </w:tc>
        <w:tc>
          <w:tcPr>
            <w:tcW w:w="2126" w:type="dxa"/>
            <w:gridSpan w:val="3"/>
          </w:tcPr>
          <w:p w:rsidR="00CF3B1F" w:rsidRPr="00D8666B" w:rsidRDefault="0048189E" w:rsidP="0011230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lastRenderedPageBreak/>
              <w:t>61 056 000 zł</w:t>
            </w:r>
          </w:p>
        </w:tc>
        <w:tc>
          <w:tcPr>
            <w:tcW w:w="1985" w:type="dxa"/>
          </w:tcPr>
          <w:p w:rsidR="00CF3B1F" w:rsidRDefault="0048189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 xml:space="preserve">Ministerstwo Rodziny Pracy i </w:t>
            </w:r>
            <w:r w:rsidRPr="0048189E">
              <w:rPr>
                <w:rFonts w:ascii="Arial" w:hAnsi="Arial" w:cs="Arial"/>
                <w:lang w:eastAsia="pl-PL"/>
              </w:rPr>
              <w:lastRenderedPageBreak/>
              <w:t>Polityki Społecznej</w:t>
            </w:r>
          </w:p>
          <w:p w:rsidR="00D2667A" w:rsidRPr="00D8666B" w:rsidRDefault="006D2F2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fldChar w:fldCharType="begin"/>
            </w:r>
            <w:ins w:id="55" w:author="MCzarnecka" w:date="2016-12-16T13:23:00Z">
              <w:r w:rsidR="009762E2">
                <w:instrText>HYPERLINK "C:\\Users\\MCzarnecka\\Downloads\\efs.mrpips.gov.pl"</w:instrText>
              </w:r>
            </w:ins>
            <w:del w:id="56" w:author="MCzarnecka" w:date="2016-12-16T13:23:00Z">
              <w:r w:rsidDel="009762E2">
                <w:delInstrText xml:space="preserve"> HYPERLINK "efs.mrpips.gov.pl" </w:delInstrText>
              </w:r>
            </w:del>
            <w:ins w:id="57" w:author="MCzarnecka" w:date="2016-12-16T13:23:00Z"/>
            <w:r>
              <w:fldChar w:fldCharType="separate"/>
            </w:r>
            <w:r w:rsidR="00D2667A" w:rsidRPr="0011230D">
              <w:rPr>
                <w:rStyle w:val="Hipercze"/>
                <w:rFonts w:ascii="Arial" w:hAnsi="Arial" w:cs="Arial"/>
                <w:sz w:val="20"/>
                <w:szCs w:val="20"/>
                <w:lang w:eastAsia="pl-PL"/>
              </w:rPr>
              <w:t>efs.mrpips.gov.pl</w:t>
            </w:r>
            <w:r>
              <w:rPr>
                <w:rStyle w:val="Hipercze"/>
                <w:rFonts w:ascii="Arial" w:hAnsi="Arial" w:cs="Arial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1842" w:type="dxa"/>
          </w:tcPr>
          <w:p w:rsidR="00CF3B1F" w:rsidRPr="00D8666B" w:rsidRDefault="0048189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lastRenderedPageBreak/>
              <w:t xml:space="preserve">Do dofinansowania </w:t>
            </w:r>
            <w:r w:rsidRPr="00D8666B">
              <w:rPr>
                <w:rFonts w:ascii="Arial" w:hAnsi="Arial" w:cs="Arial"/>
              </w:rPr>
              <w:lastRenderedPageBreak/>
              <w:t>zostanie wybranych sześć projektów.</w:t>
            </w:r>
          </w:p>
        </w:tc>
      </w:tr>
      <w:tr w:rsidR="0048189E" w:rsidRPr="00FF1ECE" w:rsidTr="0011230D">
        <w:trPr>
          <w:trHeight w:val="78"/>
        </w:trPr>
        <w:tc>
          <w:tcPr>
            <w:tcW w:w="2518" w:type="dxa"/>
          </w:tcPr>
          <w:p w:rsidR="0048189E" w:rsidRPr="0048189E" w:rsidRDefault="0048189E" w:rsidP="0048189E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48189E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2.8</w:t>
            </w:r>
            <w:r w:rsidRPr="0048189E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48189E">
              <w:rPr>
                <w:rFonts w:ascii="Arial" w:eastAsia="Times New Roman" w:hAnsi="Arial" w:cs="Arial"/>
                <w:i/>
                <w:color w:val="000000"/>
                <w:lang w:eastAsia="pl-PL"/>
              </w:rPr>
              <w:t>Rozwój usług społecznych świadczonych w środowisku lokalnym</w:t>
            </w:r>
          </w:p>
        </w:tc>
        <w:tc>
          <w:tcPr>
            <w:tcW w:w="2126" w:type="dxa"/>
            <w:gridSpan w:val="4"/>
          </w:tcPr>
          <w:p w:rsidR="0048189E" w:rsidRPr="0048189E" w:rsidRDefault="0048189E" w:rsidP="0048189E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>Nabór:</w:t>
            </w:r>
          </w:p>
          <w:p w:rsidR="0048189E" w:rsidRPr="0048189E" w:rsidRDefault="0048189E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>czerwiec 2016 r.</w:t>
            </w:r>
          </w:p>
        </w:tc>
        <w:tc>
          <w:tcPr>
            <w:tcW w:w="3686" w:type="dxa"/>
            <w:gridSpan w:val="3"/>
          </w:tcPr>
          <w:p w:rsidR="0048189E" w:rsidRPr="0048189E" w:rsidRDefault="0048189E" w:rsidP="0011230D">
            <w:pPr>
              <w:spacing w:before="120"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Wypracowanie i przetestowanie modelowych rozwiązań w zakresie sprawowania opieki wspierających aktywność zawodową i ograniczających ubóstwo.</w:t>
            </w:r>
          </w:p>
        </w:tc>
        <w:tc>
          <w:tcPr>
            <w:tcW w:w="2126" w:type="dxa"/>
            <w:gridSpan w:val="3"/>
          </w:tcPr>
          <w:p w:rsidR="0048189E" w:rsidRPr="0048189E" w:rsidRDefault="0048189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4 182 700 zł</w:t>
            </w:r>
          </w:p>
        </w:tc>
        <w:tc>
          <w:tcPr>
            <w:tcW w:w="1985" w:type="dxa"/>
          </w:tcPr>
          <w:p w:rsidR="0048189E" w:rsidRDefault="0048189E" w:rsidP="0048189E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48189E" w:rsidRDefault="006D2F2C" w:rsidP="0048189E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fldChar w:fldCharType="begin"/>
            </w:r>
            <w:ins w:id="58" w:author="MCzarnecka" w:date="2016-12-16T13:23:00Z">
              <w:r w:rsidR="009762E2">
                <w:instrText>HYPERLINK "C:\\Users\\MCzarnecka\\Downloads\\efs.mrpips.gov.pl"</w:instrText>
              </w:r>
            </w:ins>
            <w:del w:id="59" w:author="MCzarnecka" w:date="2016-12-16T13:23:00Z">
              <w:r w:rsidDel="009762E2">
                <w:delInstrText xml:space="preserve"> HYPERLINK "efs.mrpips.gov.pl" </w:delInstrText>
              </w:r>
            </w:del>
            <w:ins w:id="60" w:author="MCzarnecka" w:date="2016-12-16T13:23:00Z"/>
            <w:r>
              <w:fldChar w:fldCharType="separate"/>
            </w:r>
            <w:r w:rsidR="00304433" w:rsidRPr="0011230D">
              <w:rPr>
                <w:rStyle w:val="Hipercze"/>
                <w:rFonts w:ascii="Arial" w:hAnsi="Arial" w:cs="Arial"/>
                <w:sz w:val="20"/>
                <w:szCs w:val="20"/>
                <w:lang w:eastAsia="pl-PL"/>
              </w:rPr>
              <w:t>efs.mrpips.gov.pl</w:t>
            </w:r>
            <w:r>
              <w:rPr>
                <w:rStyle w:val="Hipercze"/>
                <w:rFonts w:ascii="Arial" w:hAnsi="Arial" w:cs="Arial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1842" w:type="dxa"/>
          </w:tcPr>
          <w:p w:rsidR="0048189E" w:rsidRPr="0048189E" w:rsidRDefault="0048189E" w:rsidP="0048189E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Do dofinansowania zostanie wybrany jeden projekt.</w:t>
            </w:r>
          </w:p>
        </w:tc>
      </w:tr>
      <w:tr w:rsidR="00F635A8" w:rsidRPr="00FF1ECE" w:rsidTr="0011230D">
        <w:trPr>
          <w:trHeight w:val="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</w:rPr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Rozwój ekonomii społecznej</w:t>
            </w:r>
          </w:p>
        </w:tc>
        <w:tc>
          <w:tcPr>
            <w:tcW w:w="2126" w:type="dxa"/>
            <w:gridSpan w:val="4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CF3B1F" w:rsidRPr="00D8666B" w:rsidRDefault="003A04F4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686" w:type="dxa"/>
            <w:gridSpan w:val="3"/>
          </w:tcPr>
          <w:p w:rsidR="00CF3B1F" w:rsidRPr="00D8666B" w:rsidRDefault="003A04F4" w:rsidP="0011230D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Tworzenie i rozwój ponadregionalnych sieci podmiotów ekonomii społecznej, w tym partnerstw, klastrów, franczyz (m.in. poprzez ponadregionalne i branżowe spotkania, konferencje, seminaria, targi, doradztwo i szkolenia) oraz włączanie podmiotów ekonomii społecznej w funkcjonujące już sieci, partnerstwa i klastry podmiotów gospodarczych działających na rynku komercyjnym.</w:t>
            </w:r>
          </w:p>
        </w:tc>
        <w:tc>
          <w:tcPr>
            <w:tcW w:w="2126" w:type="dxa"/>
            <w:gridSpan w:val="3"/>
          </w:tcPr>
          <w:p w:rsidR="00CF3B1F" w:rsidRPr="00D8666B" w:rsidRDefault="003A04F4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4 000 000 zł</w:t>
            </w:r>
          </w:p>
        </w:tc>
        <w:tc>
          <w:tcPr>
            <w:tcW w:w="1985" w:type="dxa"/>
          </w:tcPr>
          <w:p w:rsidR="00CF3B1F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6D2F2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fldChar w:fldCharType="begin"/>
            </w:r>
            <w:ins w:id="61" w:author="MCzarnecka" w:date="2016-12-16T13:23:00Z">
              <w:r w:rsidR="009762E2">
                <w:instrText>HYPERLINK "C:\\Users\\MCzarnecka\\Downloads\\efs.mrpips.gov.pl"</w:instrText>
              </w:r>
            </w:ins>
            <w:del w:id="62" w:author="MCzarnecka" w:date="2016-12-16T13:23:00Z">
              <w:r w:rsidDel="009762E2">
                <w:delInstrText xml:space="preserve"> HYPERLINK "efs.mrpips.gov.pl" </w:delInstrText>
              </w:r>
            </w:del>
            <w:ins w:id="63" w:author="MCzarnecka" w:date="2016-12-16T13:23:00Z"/>
            <w:r>
              <w:fldChar w:fldCharType="separate"/>
            </w:r>
            <w:r w:rsidR="00D2667A" w:rsidRPr="0011230D">
              <w:rPr>
                <w:rStyle w:val="Hipercze"/>
                <w:rFonts w:ascii="Arial" w:hAnsi="Arial" w:cs="Arial"/>
                <w:sz w:val="20"/>
                <w:szCs w:val="20"/>
                <w:lang w:eastAsia="pl-PL"/>
              </w:rPr>
              <w:t>efs.mrpips.gov.pl</w:t>
            </w:r>
            <w:r>
              <w:rPr>
                <w:rStyle w:val="Hipercze"/>
                <w:rFonts w:ascii="Arial" w:hAnsi="Arial" w:cs="Arial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1842" w:type="dxa"/>
          </w:tcPr>
          <w:p w:rsidR="00CF3B1F" w:rsidRPr="00D8666B" w:rsidRDefault="003A04F4" w:rsidP="0011230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Do dofinansowania zostaną wybrane 2 projekty.</w:t>
            </w:r>
          </w:p>
        </w:tc>
      </w:tr>
      <w:tr w:rsidR="003A04F4" w:rsidRPr="00FF1ECE" w:rsidTr="0011230D">
        <w:trPr>
          <w:trHeight w:val="78"/>
        </w:trPr>
        <w:tc>
          <w:tcPr>
            <w:tcW w:w="2518" w:type="dxa"/>
          </w:tcPr>
          <w:p w:rsidR="003A04F4" w:rsidRPr="00D8666B" w:rsidRDefault="003A04F4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Rozwój ekonomii społecznej</w:t>
            </w:r>
          </w:p>
        </w:tc>
        <w:tc>
          <w:tcPr>
            <w:tcW w:w="2126" w:type="dxa"/>
            <w:gridSpan w:val="4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3A04F4" w:rsidRPr="00D8666B" w:rsidRDefault="003A04F4" w:rsidP="003A04F4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maj 2017 r.</w:t>
            </w:r>
          </w:p>
        </w:tc>
        <w:tc>
          <w:tcPr>
            <w:tcW w:w="3686" w:type="dxa"/>
            <w:gridSpan w:val="3"/>
          </w:tcPr>
          <w:p w:rsidR="003A04F4" w:rsidRPr="00D8666B" w:rsidRDefault="003A04F4" w:rsidP="0011230D">
            <w:pPr>
              <w:spacing w:before="120"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Budowa i rozwój istniejących znaków jakości dla podmiotów ekonomii społecznej i jednostek samorządu terytorialnego wspierających rozwój ekonomii społecznej.</w:t>
            </w:r>
          </w:p>
        </w:tc>
        <w:tc>
          <w:tcPr>
            <w:tcW w:w="2126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3 300 000 zł</w:t>
            </w:r>
          </w:p>
        </w:tc>
        <w:tc>
          <w:tcPr>
            <w:tcW w:w="1985" w:type="dxa"/>
          </w:tcPr>
          <w:p w:rsidR="003A04F4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6D2F2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fldChar w:fldCharType="begin"/>
            </w:r>
            <w:ins w:id="64" w:author="MCzarnecka" w:date="2016-12-16T13:23:00Z">
              <w:r w:rsidR="009762E2">
                <w:instrText>HYPERLINK "C:\\Users\\MCzarnecka\\Downloads\\efs.mrpips.gov.pl"</w:instrText>
              </w:r>
            </w:ins>
            <w:del w:id="65" w:author="MCzarnecka" w:date="2016-12-16T13:23:00Z">
              <w:r w:rsidDel="009762E2">
                <w:delInstrText xml:space="preserve"> HYPERLINK "efs.mrpips.gov.pl" </w:delInstrText>
              </w:r>
            </w:del>
            <w:ins w:id="66" w:author="MCzarnecka" w:date="2016-12-16T13:23:00Z"/>
            <w:r>
              <w:fldChar w:fldCharType="separate"/>
            </w:r>
            <w:r w:rsidR="00D2667A" w:rsidRPr="00867116">
              <w:rPr>
                <w:rStyle w:val="Hipercze"/>
                <w:rFonts w:ascii="Arial" w:hAnsi="Arial" w:cs="Arial"/>
                <w:sz w:val="20"/>
                <w:szCs w:val="20"/>
                <w:lang w:eastAsia="pl-PL"/>
              </w:rPr>
              <w:t>efs.mrpips.gov.pl</w:t>
            </w:r>
            <w:r>
              <w:rPr>
                <w:rStyle w:val="Hipercze"/>
                <w:rFonts w:ascii="Arial" w:hAnsi="Arial" w:cs="Arial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1842" w:type="dxa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Do dofinansowania zostaną wybrane 3 projekty.</w:t>
            </w:r>
          </w:p>
        </w:tc>
      </w:tr>
      <w:tr w:rsidR="003A04F4" w:rsidRPr="0048189E" w:rsidTr="00867116">
        <w:trPr>
          <w:trHeight w:val="3121"/>
        </w:trPr>
        <w:tc>
          <w:tcPr>
            <w:tcW w:w="2518" w:type="dxa"/>
          </w:tcPr>
          <w:p w:rsidR="003A04F4" w:rsidRPr="00D8666B" w:rsidRDefault="003A04F4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Rozwój ekonomii społecznej</w:t>
            </w:r>
          </w:p>
        </w:tc>
        <w:tc>
          <w:tcPr>
            <w:tcW w:w="2126" w:type="dxa"/>
            <w:gridSpan w:val="4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3A04F4" w:rsidRPr="00D8666B" w:rsidRDefault="003A04F4" w:rsidP="0048189E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maj 2017 r.</w:t>
            </w:r>
          </w:p>
        </w:tc>
        <w:tc>
          <w:tcPr>
            <w:tcW w:w="3686" w:type="dxa"/>
            <w:gridSpan w:val="3"/>
          </w:tcPr>
          <w:p w:rsidR="003A04F4" w:rsidRPr="00D8666B" w:rsidRDefault="003A04F4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1) Działania wspierające edukację na rzecz rozwoju ekonomii społecznej będą obejmowały m.in.:</w:t>
            </w:r>
          </w:p>
          <w:p w:rsidR="003A04F4" w:rsidRPr="00D8666B" w:rsidRDefault="003A04F4" w:rsidP="0048189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opracowanie pakietu edukacyjnego dla nauczycieli i jego pilotażowe wdrożenie.</w:t>
            </w:r>
          </w:p>
          <w:p w:rsidR="003A04F4" w:rsidRPr="00D8666B" w:rsidRDefault="003A04F4" w:rsidP="00867116">
            <w:pPr>
              <w:spacing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b) opracowanie programu studiów menadżerskich i MBA w zakresie zarządzania przedsiębiorstwem społecznym.</w:t>
            </w:r>
          </w:p>
        </w:tc>
        <w:tc>
          <w:tcPr>
            <w:tcW w:w="2126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1 045 675 zł</w:t>
            </w:r>
          </w:p>
        </w:tc>
        <w:tc>
          <w:tcPr>
            <w:tcW w:w="1985" w:type="dxa"/>
          </w:tcPr>
          <w:p w:rsidR="003A04F4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6D2F2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fldChar w:fldCharType="begin"/>
            </w:r>
            <w:ins w:id="67" w:author="MCzarnecka" w:date="2016-12-16T13:23:00Z">
              <w:r w:rsidR="009762E2">
                <w:instrText>HYPERLINK "C:\\Users\\MCzarnecka\\Downloads\\efs.mrpips.gov.pl"</w:instrText>
              </w:r>
            </w:ins>
            <w:del w:id="68" w:author="MCzarnecka" w:date="2016-12-16T13:23:00Z">
              <w:r w:rsidDel="009762E2">
                <w:delInstrText xml:space="preserve"> HYPERLINK "efs.mrpips.gov.pl" </w:delInstrText>
              </w:r>
            </w:del>
            <w:ins w:id="69" w:author="MCzarnecka" w:date="2016-12-16T13:23:00Z"/>
            <w:r>
              <w:fldChar w:fldCharType="separate"/>
            </w:r>
            <w:r w:rsidR="00D2667A" w:rsidRPr="00867116">
              <w:rPr>
                <w:rStyle w:val="Hipercze"/>
                <w:rFonts w:ascii="Arial" w:hAnsi="Arial" w:cs="Arial"/>
                <w:sz w:val="20"/>
                <w:szCs w:val="20"/>
                <w:lang w:eastAsia="pl-PL"/>
              </w:rPr>
              <w:t>efs.mrpips.gov.pl</w:t>
            </w:r>
            <w:r>
              <w:rPr>
                <w:rStyle w:val="Hipercze"/>
                <w:rFonts w:ascii="Arial" w:hAnsi="Arial" w:cs="Arial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1842" w:type="dxa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Do dofinansowania zostanie wybrany 1 projekt.</w:t>
            </w:r>
          </w:p>
        </w:tc>
      </w:tr>
      <w:tr w:rsidR="00F635A8" w:rsidRPr="00FF1ECE" w:rsidTr="00867116">
        <w:trPr>
          <w:trHeight w:val="78"/>
        </w:trPr>
        <w:tc>
          <w:tcPr>
            <w:tcW w:w="2518" w:type="dxa"/>
          </w:tcPr>
          <w:p w:rsidR="00CF3B1F" w:rsidRPr="00D8666B" w:rsidRDefault="00CF3B1F" w:rsidP="00867116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</w:rPr>
              <w:t>Działanie 2.10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Wysoka jakość systemu oświaty</w:t>
            </w:r>
          </w:p>
        </w:tc>
        <w:tc>
          <w:tcPr>
            <w:tcW w:w="2126" w:type="dxa"/>
            <w:gridSpan w:val="4"/>
          </w:tcPr>
          <w:p w:rsidR="00ED4BB2" w:rsidRPr="00D8666B" w:rsidRDefault="00ED4BB2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CF3B1F" w:rsidRPr="00D8666B" w:rsidRDefault="00ED4BB2" w:rsidP="00ED4BB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lipiec 2017</w:t>
            </w:r>
            <w:r w:rsidR="00C5460F"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CF3B1F" w:rsidRPr="00D8666B" w:rsidRDefault="00ED4BB2" w:rsidP="00867116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Szkolenie i doradztwo dla kadry kierowniczej systemu oświaty (w tym kadry JST) pod kątem kształtowania umiejętności przywódczych potrzebnych w procesie rozwijania kompetencji kluczowych uczniów niezbędnych do poruszania się na rynku pracy (ICT, matematyczno-przyrodniczych, języków obcych), nauczania eksperymentalnego, właściwych postaw uczniów (kreatywności, innowacyjności, pracy zespołowej) oraz metod zindywidualizowanego podejścia do ucznia.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867116">
            <w:pPr>
              <w:spacing w:before="120" w:after="0"/>
              <w:ind w:left="57"/>
              <w:jc w:val="center"/>
              <w:rPr>
                <w:rFonts w:ascii="Arial" w:hAnsi="Arial" w:cs="Arial"/>
                <w:bCs/>
                <w:color w:val="000000"/>
              </w:rPr>
            </w:pPr>
            <w:r w:rsidRPr="00D8666B">
              <w:rPr>
                <w:rFonts w:ascii="Arial" w:hAnsi="Arial" w:cs="Arial"/>
                <w:bCs/>
                <w:color w:val="000000"/>
              </w:rPr>
              <w:t>67 546 700 zł</w:t>
            </w:r>
          </w:p>
          <w:p w:rsidR="00CF3B1F" w:rsidRPr="00D8666B" w:rsidRDefault="00CF3B1F" w:rsidP="00771DA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5" w:type="dxa"/>
          </w:tcPr>
          <w:p w:rsidR="00CF3B1F" w:rsidRDefault="00ED4BB2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D2667A" w:rsidRPr="00867116" w:rsidRDefault="006D2F2C" w:rsidP="00ED4BB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fldChar w:fldCharType="begin"/>
            </w:r>
            <w:ins w:id="70" w:author="MCzarnecka" w:date="2016-12-16T13:23:00Z">
              <w:r w:rsidR="009762E2">
                <w:instrText>HYPERLINK "C:\\Users\\MCzarnecka\\Downloads\\efs.men.gov.pl"</w:instrText>
              </w:r>
            </w:ins>
            <w:del w:id="71" w:author="MCzarnecka" w:date="2016-12-16T13:23:00Z">
              <w:r w:rsidDel="009762E2">
                <w:delInstrText xml:space="preserve"> HYPERLINK "efs.men.gov.pl" </w:delInstrText>
              </w:r>
            </w:del>
            <w:ins w:id="72" w:author="MCzarnecka" w:date="2016-12-16T13:23:00Z"/>
            <w:r>
              <w:fldChar w:fldCharType="separate"/>
            </w:r>
            <w:r w:rsidR="00D2667A" w:rsidRPr="00867116">
              <w:rPr>
                <w:rStyle w:val="Hipercze"/>
                <w:rFonts w:ascii="Arial" w:hAnsi="Arial" w:cs="Arial"/>
                <w:sz w:val="20"/>
                <w:szCs w:val="20"/>
                <w:lang w:eastAsia="pl-PL"/>
              </w:rPr>
              <w:t>efs.men.gov.pl</w:t>
            </w:r>
            <w:r>
              <w:rPr>
                <w:rStyle w:val="Hipercze"/>
                <w:rFonts w:ascii="Arial" w:hAnsi="Arial" w:cs="Arial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1842" w:type="dxa"/>
          </w:tcPr>
          <w:p w:rsidR="00CF3B1F" w:rsidRPr="00D8666B" w:rsidRDefault="00ED4BB2" w:rsidP="0086711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ED4BB2" w:rsidRPr="00FF1ECE" w:rsidTr="00867116">
        <w:trPr>
          <w:trHeight w:val="78"/>
        </w:trPr>
        <w:tc>
          <w:tcPr>
            <w:tcW w:w="2518" w:type="dxa"/>
          </w:tcPr>
          <w:p w:rsidR="00ED4BB2" w:rsidRPr="00D8666B" w:rsidRDefault="00ED4BB2" w:rsidP="00867116">
            <w:pPr>
              <w:spacing w:before="120" w:after="12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>Działanie 2.10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Wysoka jakość systemu oświaty</w:t>
            </w:r>
          </w:p>
        </w:tc>
        <w:tc>
          <w:tcPr>
            <w:tcW w:w="2126" w:type="dxa"/>
            <w:gridSpan w:val="4"/>
          </w:tcPr>
          <w:p w:rsidR="00ED4BB2" w:rsidRPr="00D8666B" w:rsidRDefault="00ED4BB2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ED4BB2" w:rsidRPr="00D8666B" w:rsidRDefault="00ED4BB2" w:rsidP="00ED4BB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maj 2017</w:t>
            </w:r>
          </w:p>
        </w:tc>
        <w:tc>
          <w:tcPr>
            <w:tcW w:w="3686" w:type="dxa"/>
            <w:gridSpan w:val="3"/>
          </w:tcPr>
          <w:p w:rsidR="00ED4BB2" w:rsidRPr="00D8666B" w:rsidRDefault="00ED4BB2" w:rsidP="00867116">
            <w:pPr>
              <w:spacing w:before="120"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Szkolenie i doradztwo dla kadry kierowniczej systemu oświaty (w tym kadry JST) pod kątem kształtowania umiejętności </w:t>
            </w:r>
            <w:r w:rsidRPr="00D8666B">
              <w:rPr>
                <w:rFonts w:ascii="Arial" w:hAnsi="Arial" w:cs="Arial"/>
              </w:rPr>
              <w:lastRenderedPageBreak/>
              <w:t>przywódczych potrzebnych w procesie rozwijania kompetencji kluczowych uczniów niezbędnych do poruszania się na rynku pracy (ICT, matematyczno-przyrodniczych, języków obcych), nauczania eksperymentalnego, właściwych postaw uczniów (kreatywności, innowacyjności, pracy zespołowej) oraz metod zindywidualizowanego podejścia do ucznia.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867116">
            <w:pPr>
              <w:spacing w:before="120" w:after="0"/>
              <w:ind w:left="57"/>
              <w:jc w:val="center"/>
              <w:rPr>
                <w:rFonts w:ascii="Arial" w:hAnsi="Arial" w:cs="Arial"/>
                <w:bCs/>
                <w:color w:val="000000"/>
              </w:rPr>
            </w:pPr>
            <w:r w:rsidRPr="00D8666B">
              <w:rPr>
                <w:rFonts w:ascii="Arial" w:hAnsi="Arial" w:cs="Arial"/>
                <w:bCs/>
                <w:color w:val="000000"/>
              </w:rPr>
              <w:lastRenderedPageBreak/>
              <w:t>23 458 400 zł</w:t>
            </w:r>
          </w:p>
        </w:tc>
        <w:tc>
          <w:tcPr>
            <w:tcW w:w="1985" w:type="dxa"/>
          </w:tcPr>
          <w:p w:rsidR="00ED4BB2" w:rsidRDefault="00ED4BB2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D2667A" w:rsidRPr="00D8666B" w:rsidRDefault="006D2F2C" w:rsidP="00ED4BB2">
            <w:pPr>
              <w:jc w:val="center"/>
              <w:rPr>
                <w:rFonts w:ascii="Arial" w:hAnsi="Arial" w:cs="Arial"/>
                <w:lang w:eastAsia="pl-PL"/>
              </w:rPr>
            </w:pPr>
            <w:r>
              <w:fldChar w:fldCharType="begin"/>
            </w:r>
            <w:ins w:id="73" w:author="MCzarnecka" w:date="2016-12-16T13:23:00Z">
              <w:r w:rsidR="009762E2">
                <w:instrText>HYPERLINK "C:\\Users\\MCzarnecka\\Downloads\\efs.men.gov.pl"</w:instrText>
              </w:r>
            </w:ins>
            <w:del w:id="74" w:author="MCzarnecka" w:date="2016-12-16T13:23:00Z">
              <w:r w:rsidDel="009762E2">
                <w:delInstrText xml:space="preserve"> HYPERLINK "efs.men.gov.pl" </w:delInstrText>
              </w:r>
            </w:del>
            <w:ins w:id="75" w:author="MCzarnecka" w:date="2016-12-16T13:23:00Z"/>
            <w:r>
              <w:fldChar w:fldCharType="separate"/>
            </w:r>
            <w:r w:rsidR="00D2667A" w:rsidRPr="00867116">
              <w:rPr>
                <w:rStyle w:val="Hipercze"/>
                <w:rFonts w:ascii="Arial" w:hAnsi="Arial" w:cs="Arial"/>
                <w:sz w:val="20"/>
                <w:szCs w:val="20"/>
                <w:lang w:eastAsia="pl-PL"/>
              </w:rPr>
              <w:t>efs.men.gov.pl</w:t>
            </w:r>
            <w:r>
              <w:rPr>
                <w:rStyle w:val="Hipercze"/>
                <w:rFonts w:ascii="Arial" w:hAnsi="Arial" w:cs="Arial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1842" w:type="dxa"/>
          </w:tcPr>
          <w:p w:rsidR="00ED4BB2" w:rsidRPr="00D8666B" w:rsidRDefault="00ED4BB2" w:rsidP="0086711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lastRenderedPageBreak/>
              <w:t>3%.</w:t>
            </w:r>
          </w:p>
        </w:tc>
      </w:tr>
      <w:tr w:rsidR="00ED4BB2" w:rsidRPr="00FF1ECE" w:rsidTr="00867116">
        <w:trPr>
          <w:trHeight w:val="78"/>
        </w:trPr>
        <w:tc>
          <w:tcPr>
            <w:tcW w:w="2518" w:type="dxa"/>
          </w:tcPr>
          <w:p w:rsidR="00ED4BB2" w:rsidRPr="00D8666B" w:rsidRDefault="00ED4BB2" w:rsidP="00867116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>Działanie 2.10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Wysoka jakość systemu oświaty</w:t>
            </w:r>
          </w:p>
        </w:tc>
        <w:tc>
          <w:tcPr>
            <w:tcW w:w="2126" w:type="dxa"/>
            <w:gridSpan w:val="4"/>
          </w:tcPr>
          <w:p w:rsidR="00ED4BB2" w:rsidRPr="00D8666B" w:rsidRDefault="00ED4BB2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D4BB2" w:rsidRPr="00D8666B" w:rsidRDefault="00ED4BB2" w:rsidP="00ED4BB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maj 2016 r.</w:t>
            </w:r>
          </w:p>
        </w:tc>
        <w:tc>
          <w:tcPr>
            <w:tcW w:w="3686" w:type="dxa"/>
            <w:gridSpan w:val="3"/>
          </w:tcPr>
          <w:p w:rsidR="00ED4BB2" w:rsidRPr="00D8666B" w:rsidRDefault="00ED4BB2" w:rsidP="00867116">
            <w:pPr>
              <w:spacing w:before="120"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Szkolenie i doradztwo dla kadry kierowniczej systemu oświaty (w tym kadry JST) pod kątem kształtowania umiejętności przywódczych potrzebnych w procesie rozwijania kompetencji kluczowych uczniów niezbędnych do poruszania się na rynku pracy (ICT, matematyczno-przyrodniczych, języków obcych), nauczania eksperymentalnego, właściwych postaw uczniów (kreatywności, innowacyjności, pracy zespołowej) oraz metod zindywidualizowanego podejścia do ucznia.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867116">
            <w:pPr>
              <w:spacing w:before="120" w:after="0"/>
              <w:ind w:left="57"/>
              <w:jc w:val="center"/>
              <w:rPr>
                <w:rFonts w:ascii="Arial" w:hAnsi="Arial" w:cs="Arial"/>
                <w:bCs/>
                <w:color w:val="000000"/>
              </w:rPr>
            </w:pPr>
            <w:r w:rsidRPr="00D8666B">
              <w:rPr>
                <w:rFonts w:ascii="Arial" w:hAnsi="Arial" w:cs="Arial"/>
                <w:bCs/>
                <w:color w:val="000000"/>
              </w:rPr>
              <w:t>2 392 107 zł</w:t>
            </w:r>
          </w:p>
        </w:tc>
        <w:tc>
          <w:tcPr>
            <w:tcW w:w="1985" w:type="dxa"/>
          </w:tcPr>
          <w:p w:rsidR="00ED4BB2" w:rsidRDefault="00ED4BB2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D2667A" w:rsidRPr="00D8666B" w:rsidRDefault="006D2F2C" w:rsidP="00304433">
            <w:pPr>
              <w:jc w:val="center"/>
              <w:rPr>
                <w:rFonts w:ascii="Arial" w:hAnsi="Arial" w:cs="Arial"/>
                <w:lang w:eastAsia="pl-PL"/>
              </w:rPr>
            </w:pPr>
            <w:r>
              <w:fldChar w:fldCharType="begin"/>
            </w:r>
            <w:ins w:id="76" w:author="MCzarnecka" w:date="2016-12-16T13:23:00Z">
              <w:r w:rsidR="009762E2">
                <w:instrText>HYPERLINK "C:\\Users\\MCzarnecka\\Downloads\\efs.men.gov.pl"</w:instrText>
              </w:r>
            </w:ins>
            <w:del w:id="77" w:author="MCzarnecka" w:date="2016-12-16T13:23:00Z">
              <w:r w:rsidDel="009762E2">
                <w:delInstrText xml:space="preserve"> HYPERLINK "efs.men.gov.pl" </w:delInstrText>
              </w:r>
            </w:del>
            <w:ins w:id="78" w:author="MCzarnecka" w:date="2016-12-16T13:23:00Z"/>
            <w:r>
              <w:fldChar w:fldCharType="separate"/>
            </w:r>
            <w:r w:rsidR="00D2667A" w:rsidRPr="00867116">
              <w:rPr>
                <w:rStyle w:val="Hipercze"/>
                <w:rFonts w:ascii="Arial" w:hAnsi="Arial" w:cs="Arial"/>
                <w:sz w:val="20"/>
                <w:szCs w:val="20"/>
                <w:lang w:eastAsia="pl-PL"/>
              </w:rPr>
              <w:t>efs.men.gov.pl</w:t>
            </w:r>
            <w:r>
              <w:rPr>
                <w:rStyle w:val="Hipercze"/>
                <w:rFonts w:ascii="Arial" w:hAnsi="Arial" w:cs="Arial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1842" w:type="dxa"/>
          </w:tcPr>
          <w:p w:rsidR="00ED4BB2" w:rsidRPr="00D8666B" w:rsidRDefault="00ED4BB2" w:rsidP="0086711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  <w:p w:rsidR="00ED4BB2" w:rsidRPr="00D8666B" w:rsidRDefault="00ED4BB2" w:rsidP="00867116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</w:rPr>
              <w:t>Uruchomienie konkursu uzależnione jest od opracowania właściwych produktów projektów pozakonkursowych</w:t>
            </w:r>
          </w:p>
        </w:tc>
      </w:tr>
      <w:tr w:rsidR="00D8666B" w:rsidRPr="00FF1ECE" w:rsidTr="00867116">
        <w:trPr>
          <w:trHeight w:val="78"/>
        </w:trPr>
        <w:tc>
          <w:tcPr>
            <w:tcW w:w="2518" w:type="dxa"/>
          </w:tcPr>
          <w:p w:rsidR="00D8666B" w:rsidRPr="00D8666B" w:rsidRDefault="00D8666B" w:rsidP="00867116">
            <w:pPr>
              <w:spacing w:before="120" w:after="12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>Działanie 2.10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Wysoka jakość systemu oświaty</w:t>
            </w:r>
          </w:p>
        </w:tc>
        <w:tc>
          <w:tcPr>
            <w:tcW w:w="11765" w:type="dxa"/>
            <w:gridSpan w:val="12"/>
            <w:vAlign w:val="center"/>
          </w:tcPr>
          <w:p w:rsidR="00D8666B" w:rsidRPr="00D8666B" w:rsidRDefault="00D8666B" w:rsidP="00D8666B">
            <w:pPr>
              <w:jc w:val="center"/>
              <w:rPr>
                <w:rFonts w:ascii="Arial" w:hAnsi="Arial" w:cs="Arial"/>
                <w:bCs/>
              </w:rPr>
            </w:pPr>
            <w:r w:rsidRPr="00F0351B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</w:t>
            </w:r>
          </w:p>
        </w:tc>
      </w:tr>
      <w:tr w:rsidR="003D1DD8" w:rsidRPr="00FF1ECE" w:rsidTr="00867116">
        <w:trPr>
          <w:trHeight w:val="78"/>
        </w:trPr>
        <w:tc>
          <w:tcPr>
            <w:tcW w:w="2518" w:type="dxa"/>
          </w:tcPr>
          <w:p w:rsidR="003D1DD8" w:rsidRPr="003D1DD8" w:rsidRDefault="003D1DD8" w:rsidP="00867116">
            <w:pPr>
              <w:spacing w:before="120" w:after="120"/>
              <w:rPr>
                <w:rFonts w:ascii="Arial" w:hAnsi="Arial" w:cs="Arial"/>
                <w:b/>
              </w:rPr>
            </w:pPr>
            <w:r w:rsidRPr="003D1DD8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2.11</w:t>
            </w:r>
            <w:r w:rsidRPr="003D1DD8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3D1DD8">
              <w:rPr>
                <w:rFonts w:ascii="Arial" w:eastAsia="Times New Roman" w:hAnsi="Arial" w:cs="Arial"/>
                <w:i/>
                <w:color w:val="000000"/>
                <w:lang w:eastAsia="pl-PL"/>
              </w:rPr>
              <w:t>Zapewnienie funkcjonowania Zintegrowanego Rejestru Kwalifikacji</w:t>
            </w:r>
          </w:p>
        </w:tc>
        <w:tc>
          <w:tcPr>
            <w:tcW w:w="11765" w:type="dxa"/>
            <w:gridSpan w:val="12"/>
            <w:vAlign w:val="center"/>
          </w:tcPr>
          <w:p w:rsidR="003D1DD8" w:rsidRPr="003D1DD8" w:rsidRDefault="003D1DD8" w:rsidP="003D1DD8">
            <w:pPr>
              <w:spacing w:before="40"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3D1DD8">
              <w:rPr>
                <w:rFonts w:ascii="Arial" w:eastAsia="Times New Roman" w:hAnsi="Arial" w:cs="Arial"/>
                <w:color w:val="000000"/>
                <w:lang w:eastAsia="pl-PL"/>
              </w:rPr>
              <w:t>Brak naborów w tym działaniu, projekty realizowane są wyłącznie w trybie pozakonkursowym.</w:t>
            </w:r>
          </w:p>
          <w:p w:rsidR="003D1DD8" w:rsidRPr="003D1DD8" w:rsidRDefault="003D1DD8" w:rsidP="003D1D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0696" w:rsidRPr="00FF1ECE" w:rsidTr="00867116">
        <w:trPr>
          <w:trHeight w:val="1913"/>
        </w:trPr>
        <w:tc>
          <w:tcPr>
            <w:tcW w:w="2518" w:type="dxa"/>
          </w:tcPr>
          <w:p w:rsidR="00C20696" w:rsidRPr="00D8666B" w:rsidRDefault="00C20696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2.12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  <w:lang w:eastAsia="pl-PL"/>
              </w:rPr>
              <w:t>Zwiększenie wiedzy o potrzebach kwalifikacyjno-zawodowych</w:t>
            </w:r>
          </w:p>
        </w:tc>
        <w:tc>
          <w:tcPr>
            <w:tcW w:w="11765" w:type="dxa"/>
            <w:gridSpan w:val="12"/>
            <w:vAlign w:val="center"/>
          </w:tcPr>
          <w:p w:rsidR="00C20696" w:rsidRPr="00D8666B" w:rsidRDefault="00C20696" w:rsidP="00C2069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</w:tc>
      </w:tr>
      <w:tr w:rsidR="00F635A8" w:rsidRPr="00FF1ECE" w:rsidTr="00867116">
        <w:trPr>
          <w:trHeight w:val="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  <w:bCs/>
              </w:rPr>
              <w:t>Działanie 2.14</w:t>
            </w:r>
            <w:r w:rsidRPr="00D8666B">
              <w:rPr>
                <w:rFonts w:ascii="Arial" w:hAnsi="Arial" w:cs="Arial"/>
                <w:bCs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</w:rPr>
              <w:t>Rozwój narzędzi dla uczenia się przez całe życie</w:t>
            </w:r>
          </w:p>
        </w:tc>
        <w:tc>
          <w:tcPr>
            <w:tcW w:w="2126" w:type="dxa"/>
            <w:gridSpan w:val="4"/>
          </w:tcPr>
          <w:p w:rsidR="00CF3B1F" w:rsidRPr="00D8666B" w:rsidRDefault="00ED4BB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D4BB2" w:rsidRPr="00D8666B" w:rsidRDefault="00ED4BB2" w:rsidP="00ED4BB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lipiec 2017 r.</w:t>
            </w:r>
          </w:p>
        </w:tc>
        <w:tc>
          <w:tcPr>
            <w:tcW w:w="3686" w:type="dxa"/>
            <w:gridSpan w:val="3"/>
          </w:tcPr>
          <w:p w:rsidR="00CF3B1F" w:rsidRPr="00D8666B" w:rsidRDefault="00ED4BB2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Przygotowanie i udostępnienie multimedialnych zasobów wspierających proces doradztwa dla wszystkich grup wiekowych (danych o zawodach i kwalifikacjach, filmów zawodoznawczych, statystyk dotyczących uczniów i absolwentów, narzędzi i materiałów wzbogacających warsztat pracy doradców zawodowych oraz zasobów możliwych do wykorzystania bezpośrednio przez uczniów, ich rodziców i innych dorosłych użytkowników systemu).</w:t>
            </w:r>
          </w:p>
        </w:tc>
        <w:tc>
          <w:tcPr>
            <w:tcW w:w="2126" w:type="dxa"/>
            <w:gridSpan w:val="3"/>
          </w:tcPr>
          <w:p w:rsidR="00CF3B1F" w:rsidRPr="00D8666B" w:rsidRDefault="00ED4BB2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  <w:color w:val="000000"/>
              </w:rPr>
              <w:t>15 295 000 zł</w:t>
            </w:r>
          </w:p>
        </w:tc>
        <w:tc>
          <w:tcPr>
            <w:tcW w:w="1985" w:type="dxa"/>
          </w:tcPr>
          <w:p w:rsidR="00CF3B1F" w:rsidRDefault="00ED4BB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F3402E" w:rsidRPr="00D8666B" w:rsidRDefault="006D2F2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fldChar w:fldCharType="begin"/>
            </w:r>
            <w:ins w:id="79" w:author="MCzarnecka" w:date="2016-12-16T13:23:00Z">
              <w:r w:rsidR="009762E2">
                <w:instrText>HYPERLINK "C:\\Users\\MCzarnecka\\Downloads\\efs.men.gov.pl"</w:instrText>
              </w:r>
            </w:ins>
            <w:del w:id="80" w:author="MCzarnecka" w:date="2016-12-16T13:23:00Z">
              <w:r w:rsidDel="009762E2">
                <w:delInstrText xml:space="preserve"> HYPERLINK "efs.men.gov.pl" </w:delInstrText>
              </w:r>
            </w:del>
            <w:ins w:id="81" w:author="MCzarnecka" w:date="2016-12-16T13:23:00Z"/>
            <w:r>
              <w:fldChar w:fldCharType="separate"/>
            </w:r>
            <w:r w:rsidR="00F3402E" w:rsidRPr="00867116">
              <w:rPr>
                <w:rStyle w:val="Hipercze"/>
                <w:rFonts w:ascii="Arial" w:hAnsi="Arial" w:cs="Arial"/>
                <w:sz w:val="20"/>
                <w:szCs w:val="20"/>
                <w:lang w:eastAsia="pl-PL"/>
              </w:rPr>
              <w:t>efs.men.gov.pl</w:t>
            </w:r>
            <w:r>
              <w:rPr>
                <w:rStyle w:val="Hipercze"/>
                <w:rFonts w:ascii="Arial" w:hAnsi="Arial" w:cs="Arial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1842" w:type="dxa"/>
          </w:tcPr>
          <w:p w:rsidR="00CF3B1F" w:rsidRPr="00FF1ECE" w:rsidRDefault="00CF3B1F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F635A8" w:rsidRPr="00FF1ECE" w:rsidTr="00867116">
        <w:trPr>
          <w:trHeight w:val="78"/>
        </w:trPr>
        <w:tc>
          <w:tcPr>
            <w:tcW w:w="2518" w:type="dxa"/>
          </w:tcPr>
          <w:p w:rsidR="00CF3B1F" w:rsidRPr="00D8666B" w:rsidRDefault="00CF3B1F" w:rsidP="008C329F">
            <w:pPr>
              <w:spacing w:before="120" w:after="12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  <w:bCs/>
              </w:rPr>
              <w:t>Działanie 2.15</w:t>
            </w:r>
            <w:r w:rsidRPr="00D8666B">
              <w:rPr>
                <w:rFonts w:ascii="Arial" w:hAnsi="Arial" w:cs="Arial"/>
                <w:bCs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</w:rPr>
              <w:t xml:space="preserve">Kształcenie i szkolenie zawodowe dostosowane do </w:t>
            </w:r>
            <w:r w:rsidRPr="00D8666B">
              <w:rPr>
                <w:rFonts w:ascii="Arial" w:hAnsi="Arial" w:cs="Arial"/>
                <w:bCs/>
                <w:i/>
              </w:rPr>
              <w:lastRenderedPageBreak/>
              <w:t>potrzeb zmieniającej się gospodarki</w:t>
            </w:r>
          </w:p>
        </w:tc>
        <w:tc>
          <w:tcPr>
            <w:tcW w:w="2126" w:type="dxa"/>
            <w:gridSpan w:val="4"/>
          </w:tcPr>
          <w:p w:rsidR="00ED4BB2" w:rsidRPr="00D8666B" w:rsidRDefault="00ED4BB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ED4BB2" w:rsidRPr="00D8666B" w:rsidRDefault="00ED4BB2" w:rsidP="00ED4BB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marzec 2017 r.</w:t>
            </w:r>
          </w:p>
          <w:p w:rsidR="00CF3B1F" w:rsidRPr="00D8666B" w:rsidRDefault="00CF3B1F" w:rsidP="009A2278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CF3B1F" w:rsidRPr="00D8666B" w:rsidRDefault="00ED4BB2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Tworzenie i upowszechnianie e-zasobów do kształcenia zawodowego.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2 500 000 zł</w:t>
            </w:r>
          </w:p>
          <w:p w:rsidR="00CF3B1F" w:rsidRPr="00D8666B" w:rsidRDefault="00CF3B1F" w:rsidP="00771DA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5" w:type="dxa"/>
          </w:tcPr>
          <w:p w:rsidR="00CF3B1F" w:rsidRDefault="00ED4BB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F3402E" w:rsidRPr="00D8666B" w:rsidRDefault="006D2F2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fldChar w:fldCharType="begin"/>
            </w:r>
            <w:ins w:id="82" w:author="MCzarnecka" w:date="2016-12-16T13:23:00Z">
              <w:r w:rsidR="009762E2">
                <w:instrText>HYPERLINK "C:\\Users\\MCzarnecka\\Downloads\\efs.men.gov.pl"</w:instrText>
              </w:r>
            </w:ins>
            <w:del w:id="83" w:author="MCzarnecka" w:date="2016-12-16T13:23:00Z">
              <w:r w:rsidDel="009762E2">
                <w:delInstrText xml:space="preserve"> HYPERLINK "efs.men.gov.pl" </w:delInstrText>
              </w:r>
            </w:del>
            <w:ins w:id="84" w:author="MCzarnecka" w:date="2016-12-16T13:23:00Z"/>
            <w:r>
              <w:fldChar w:fldCharType="separate"/>
            </w:r>
            <w:r w:rsidR="00F3402E" w:rsidRPr="00867116">
              <w:rPr>
                <w:rStyle w:val="Hipercze"/>
                <w:rFonts w:ascii="Arial" w:hAnsi="Arial" w:cs="Arial"/>
                <w:sz w:val="20"/>
                <w:szCs w:val="20"/>
                <w:lang w:eastAsia="pl-PL"/>
              </w:rPr>
              <w:t>efs.men.gov.pl</w:t>
            </w:r>
            <w:r>
              <w:rPr>
                <w:rStyle w:val="Hipercze"/>
                <w:rFonts w:ascii="Arial" w:hAnsi="Arial" w:cs="Arial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1842" w:type="dxa"/>
          </w:tcPr>
          <w:p w:rsidR="00CF3B1F" w:rsidRPr="00D8666B" w:rsidRDefault="00CF3B1F" w:rsidP="009A227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D4BB2" w:rsidRPr="00FF1ECE" w:rsidTr="00867116">
        <w:trPr>
          <w:trHeight w:val="78"/>
        </w:trPr>
        <w:tc>
          <w:tcPr>
            <w:tcW w:w="2518" w:type="dxa"/>
          </w:tcPr>
          <w:p w:rsidR="00ED4BB2" w:rsidRPr="00D8666B" w:rsidRDefault="00ED4BB2" w:rsidP="00CF3B1F">
            <w:pPr>
              <w:spacing w:before="120" w:after="0"/>
              <w:rPr>
                <w:rFonts w:ascii="Arial" w:hAnsi="Arial" w:cs="Arial"/>
                <w:b/>
                <w:bCs/>
              </w:rPr>
            </w:pPr>
            <w:r w:rsidRPr="00D8666B">
              <w:rPr>
                <w:rFonts w:ascii="Arial" w:hAnsi="Arial" w:cs="Arial"/>
                <w:b/>
                <w:bCs/>
              </w:rPr>
              <w:lastRenderedPageBreak/>
              <w:t>Działanie 2.15</w:t>
            </w:r>
            <w:r w:rsidRPr="00D8666B">
              <w:rPr>
                <w:rFonts w:ascii="Arial" w:hAnsi="Arial" w:cs="Arial"/>
                <w:bCs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</w:rPr>
              <w:t>Kształcenie i szkolenie zawodowe dostosowane do potrzeb zmieniającej się gospodarki</w:t>
            </w:r>
          </w:p>
        </w:tc>
        <w:tc>
          <w:tcPr>
            <w:tcW w:w="2126" w:type="dxa"/>
            <w:gridSpan w:val="4"/>
          </w:tcPr>
          <w:p w:rsidR="00ED4BB2" w:rsidRPr="00D8666B" w:rsidRDefault="00ED4BB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D4BB2" w:rsidRPr="00D8666B" w:rsidRDefault="00ED4BB2" w:rsidP="00ED4BB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listopad 2017 r.</w:t>
            </w:r>
          </w:p>
          <w:p w:rsidR="00ED4BB2" w:rsidRPr="00D8666B" w:rsidRDefault="00ED4BB2" w:rsidP="00ED4BB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ED4BB2" w:rsidRPr="00D8666B" w:rsidRDefault="00ED4BB2" w:rsidP="00D8666B">
            <w:pPr>
              <w:spacing w:before="120" w:after="0"/>
              <w:ind w:left="57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Przygotowanie rozwiązań w zakresie angażowania pracodawców w organizację praktycznej nauki zawodu, w tym:</w:t>
            </w:r>
          </w:p>
          <w:p w:rsidR="00ED4BB2" w:rsidRPr="00D8666B" w:rsidRDefault="00ED4BB2" w:rsidP="00ED4BB2">
            <w:pPr>
              <w:spacing w:after="0"/>
              <w:ind w:left="57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opracowanie ram jakości staży i praktyk dla uczniów realizujących kształcenie praktyczne w przedsiębiorstwach, z uwzględnieniem europejskich ram staży zawodowych</w:t>
            </w:r>
          </w:p>
          <w:p w:rsidR="00ED4BB2" w:rsidRPr="00D8666B" w:rsidRDefault="00ED4BB2" w:rsidP="00ED4BB2">
            <w:pPr>
              <w:spacing w:after="0"/>
              <w:ind w:left="57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b) opracowanie modelowych programów praktycznej nauki zawodu dla zawodów na poziomie kwalifikacji technika</w:t>
            </w:r>
          </w:p>
          <w:p w:rsidR="00ED4BB2" w:rsidRPr="00D8666B" w:rsidRDefault="00ED4BB2" w:rsidP="00ED4BB2">
            <w:pPr>
              <w:spacing w:after="0"/>
              <w:ind w:left="57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c) wypracowanie modelu zachęt dla pracodawców angażujących się w proces kształcenia zawodowego, ze szczególnym uwzględnieniem kształcenia praktycznego</w:t>
            </w:r>
          </w:p>
          <w:p w:rsidR="00ED4BB2" w:rsidRPr="00D8666B" w:rsidRDefault="00ED4BB2" w:rsidP="00867116">
            <w:pPr>
              <w:spacing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d) ewaluacja wypracowanych rozwiązań w zakresie praktycznej nauki zawodu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  <w:bCs/>
                <w:color w:val="000000"/>
              </w:rPr>
              <w:t>20 900 000 zł</w:t>
            </w:r>
          </w:p>
        </w:tc>
        <w:tc>
          <w:tcPr>
            <w:tcW w:w="1985" w:type="dxa"/>
          </w:tcPr>
          <w:p w:rsidR="00ED4BB2" w:rsidRDefault="00ED4BB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F3402E" w:rsidRPr="00D8666B" w:rsidRDefault="006D2F2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fldChar w:fldCharType="begin"/>
            </w:r>
            <w:ins w:id="85" w:author="MCzarnecka" w:date="2016-12-16T13:23:00Z">
              <w:r w:rsidR="009762E2">
                <w:instrText>HYPERLINK "C:\\Users\\MCzarnecka\\Downloads\\efs.men.gov.pl"</w:instrText>
              </w:r>
            </w:ins>
            <w:del w:id="86" w:author="MCzarnecka" w:date="2016-12-16T13:23:00Z">
              <w:r w:rsidDel="009762E2">
                <w:delInstrText xml:space="preserve"> HYPERLINK "efs.men.gov.pl" </w:delInstrText>
              </w:r>
            </w:del>
            <w:ins w:id="87" w:author="MCzarnecka" w:date="2016-12-16T13:23:00Z"/>
            <w:r>
              <w:fldChar w:fldCharType="separate"/>
            </w:r>
            <w:r w:rsidR="00F3402E" w:rsidRPr="00867116">
              <w:rPr>
                <w:rStyle w:val="Hipercze"/>
                <w:rFonts w:ascii="Arial" w:hAnsi="Arial" w:cs="Arial"/>
                <w:sz w:val="20"/>
                <w:szCs w:val="20"/>
                <w:lang w:eastAsia="pl-PL"/>
              </w:rPr>
              <w:t>efs.men.gov.pl</w:t>
            </w:r>
            <w:r>
              <w:rPr>
                <w:rStyle w:val="Hipercze"/>
                <w:rFonts w:ascii="Arial" w:hAnsi="Arial" w:cs="Arial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1842" w:type="dxa"/>
          </w:tcPr>
          <w:p w:rsidR="00ED4BB2" w:rsidRPr="00FF1ECE" w:rsidRDefault="00ED4BB2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F635A8" w:rsidRPr="00FF1ECE" w:rsidTr="00867116">
        <w:trPr>
          <w:trHeight w:val="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  <w:bCs/>
              </w:rPr>
              <w:t>Działanie 2.16</w:t>
            </w:r>
            <w:r w:rsidRPr="00D8666B">
              <w:rPr>
                <w:rFonts w:ascii="Arial" w:hAnsi="Arial" w:cs="Arial"/>
                <w:bCs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</w:rPr>
              <w:t>Usprawnienie procesu stanowienia prawa</w:t>
            </w:r>
          </w:p>
        </w:tc>
        <w:tc>
          <w:tcPr>
            <w:tcW w:w="2126" w:type="dxa"/>
            <w:gridSpan w:val="4"/>
          </w:tcPr>
          <w:p w:rsidR="00CF3B1F" w:rsidRPr="00D8666B" w:rsidRDefault="00E95FF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95FF5" w:rsidRPr="00D8666B" w:rsidRDefault="00E95FF5" w:rsidP="00E95FF5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686" w:type="dxa"/>
            <w:gridSpan w:val="3"/>
          </w:tcPr>
          <w:p w:rsidR="00CF3B1F" w:rsidRPr="00D8666B" w:rsidRDefault="00000481" w:rsidP="00867116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 xml:space="preserve">Rozbudowanie procesu konsultacji społecznych poprzez wdrażanie aktywnych form konsultacji </w:t>
            </w:r>
            <w:r w:rsidRPr="00D8666B">
              <w:rPr>
                <w:rFonts w:ascii="Arial" w:hAnsi="Arial" w:cs="Arial"/>
              </w:rPr>
              <w:lastRenderedPageBreak/>
              <w:t>społecznych (m.in. stałe konferencje, sondaż deliberatywny, panele obywatelskie) w oparciu o zasady konsultacji społecznych.</w:t>
            </w:r>
          </w:p>
        </w:tc>
        <w:tc>
          <w:tcPr>
            <w:tcW w:w="2126" w:type="dxa"/>
            <w:gridSpan w:val="3"/>
          </w:tcPr>
          <w:p w:rsidR="00CF3B1F" w:rsidRPr="00D8666B" w:rsidRDefault="00E95FF5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lastRenderedPageBreak/>
              <w:t>16 380 59</w:t>
            </w:r>
            <w:r w:rsidR="00D03942">
              <w:rPr>
                <w:rFonts w:ascii="Arial" w:hAnsi="Arial" w:cs="Arial"/>
              </w:rPr>
              <w:t>1</w:t>
            </w:r>
            <w:r w:rsidRPr="00D8666B">
              <w:rPr>
                <w:rFonts w:ascii="Arial" w:hAnsi="Arial" w:cs="Arial"/>
              </w:rPr>
              <w:t>,53 zł</w:t>
            </w:r>
            <w:r w:rsidRPr="00D8666B">
              <w:rPr>
                <w:rStyle w:val="Odwoanieprzypisudolnego"/>
                <w:rFonts w:ascii="Arial" w:hAnsi="Arial" w:cs="Arial"/>
              </w:rPr>
              <w:footnoteReference w:id="5"/>
            </w:r>
          </w:p>
        </w:tc>
        <w:tc>
          <w:tcPr>
            <w:tcW w:w="1985" w:type="dxa"/>
          </w:tcPr>
          <w:p w:rsidR="00CF3B1F" w:rsidRDefault="0000048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Kancelaria </w:t>
            </w:r>
            <w:r w:rsidRPr="00D8666B">
              <w:rPr>
                <w:rFonts w:ascii="Arial" w:hAnsi="Arial" w:cs="Arial"/>
                <w:iCs/>
                <w:color w:val="000000"/>
              </w:rPr>
              <w:t>Prezesa</w:t>
            </w:r>
            <w:r w:rsidRPr="00D8666B">
              <w:rPr>
                <w:rFonts w:ascii="Arial" w:hAnsi="Arial" w:cs="Arial"/>
              </w:rPr>
              <w:t xml:space="preserve"> Rady Ministrów</w:t>
            </w:r>
          </w:p>
          <w:p w:rsidR="00F3402E" w:rsidRPr="00867116" w:rsidRDefault="006D2F2C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lastRenderedPageBreak/>
              <w:fldChar w:fldCharType="begin"/>
            </w:r>
            <w:ins w:id="88" w:author="MCzarnecka" w:date="2016-12-16T13:23:00Z">
              <w:r w:rsidR="009762E2">
                <w:instrText>HYPERLINK "C:\\Users\\MCzarnecka\\Downloads\\efs.kprm.gov.pl\\po-wer"</w:instrText>
              </w:r>
            </w:ins>
            <w:del w:id="89" w:author="MCzarnecka" w:date="2016-12-16T13:23:00Z">
              <w:r w:rsidDel="009762E2">
                <w:delInstrText xml:space="preserve"> HYPERLINK "efs.kprm.gov.pl/po-wer" </w:delInstrText>
              </w:r>
            </w:del>
            <w:ins w:id="90" w:author="MCzarnecka" w:date="2016-12-16T13:23:00Z"/>
            <w:r>
              <w:fldChar w:fldCharType="separate"/>
            </w:r>
            <w:r w:rsidR="00F3402E" w:rsidRPr="00867116">
              <w:rPr>
                <w:rStyle w:val="Hipercze"/>
                <w:rFonts w:ascii="Arial" w:hAnsi="Arial" w:cs="Arial"/>
                <w:sz w:val="20"/>
                <w:szCs w:val="20"/>
                <w:lang w:eastAsia="pl-PL"/>
              </w:rPr>
              <w:t>efs.kprm.gov.pl/po-wer</w:t>
            </w:r>
            <w:r>
              <w:rPr>
                <w:rStyle w:val="Hipercze"/>
                <w:rFonts w:ascii="Arial" w:hAnsi="Arial" w:cs="Arial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1842" w:type="dxa"/>
          </w:tcPr>
          <w:p w:rsidR="00CF3B1F" w:rsidRPr="00FF1ECE" w:rsidRDefault="00CF3B1F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F635A8" w:rsidRPr="00FF1ECE" w:rsidTr="00867116">
        <w:trPr>
          <w:trHeight w:val="40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>Działanie 2.17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2126" w:type="dxa"/>
            <w:gridSpan w:val="4"/>
          </w:tcPr>
          <w:p w:rsidR="004A2DF2" w:rsidRPr="00D8666B" w:rsidRDefault="004A2DF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CF3B1F" w:rsidRPr="00D8666B" w:rsidRDefault="004A2DF2" w:rsidP="0064339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686" w:type="dxa"/>
            <w:gridSpan w:val="3"/>
          </w:tcPr>
          <w:p w:rsidR="00CF3B1F" w:rsidRPr="00D8666B" w:rsidRDefault="00643393" w:rsidP="00867116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eastAsia="Times New Roman" w:hAnsi="Arial" w:cs="Arial"/>
                <w:lang w:eastAsia="pl-PL"/>
              </w:rPr>
              <w:t>Szkolenia dla sędziów, urzędników i innych pracowników zatrudnionych w sądach powszechnych, prokuratorów, urzędników i innych pracowników powszechnych jednostek organizacyjnych prokuratury oraz Ministerstwa Sprawiedliwości wspierające wdrażanie modeli zarządzania zasobami ludzkimi, finansami, informacją i komunikacją, świadczenie usług informatycznych, a także kontroli zarządczej oraz obsługi interesanta</w:t>
            </w:r>
            <w:r w:rsidR="00E14C07" w:rsidRPr="00D8666B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2126" w:type="dxa"/>
            <w:gridSpan w:val="3"/>
          </w:tcPr>
          <w:p w:rsidR="00CF3B1F" w:rsidRPr="00D8666B" w:rsidRDefault="00643393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color w:val="000000"/>
              </w:rPr>
              <w:t>6 000 000 zł</w:t>
            </w:r>
          </w:p>
        </w:tc>
        <w:tc>
          <w:tcPr>
            <w:tcW w:w="1985" w:type="dxa"/>
          </w:tcPr>
          <w:p w:rsidR="00CF3B1F" w:rsidRDefault="0064339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Sprawiedliwości</w:t>
            </w:r>
          </w:p>
          <w:p w:rsidR="00F3402E" w:rsidRPr="00867116" w:rsidRDefault="006D2F2C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fldChar w:fldCharType="begin"/>
            </w:r>
            <w:ins w:id="91" w:author="MCzarnecka" w:date="2016-12-16T13:23:00Z">
              <w:r w:rsidR="009762E2">
                <w:instrText>HYPERLINK "C:\\Users\\MCzarnecka\\Downloads\\www.ms.gov.pl"</w:instrText>
              </w:r>
            </w:ins>
            <w:del w:id="92" w:author="MCzarnecka" w:date="2016-12-16T13:23:00Z">
              <w:r w:rsidDel="009762E2">
                <w:delInstrText xml:space="preserve"> HYPERLINK "www.ms.gov.pl" </w:delInstrText>
              </w:r>
            </w:del>
            <w:ins w:id="93" w:author="MCzarnecka" w:date="2016-12-16T13:23:00Z"/>
            <w:r>
              <w:fldChar w:fldCharType="separate"/>
            </w:r>
            <w:r w:rsidR="00F3402E" w:rsidRPr="00867116">
              <w:rPr>
                <w:rStyle w:val="Hipercze"/>
                <w:rFonts w:ascii="Arial" w:hAnsi="Arial" w:cs="Arial"/>
                <w:sz w:val="20"/>
                <w:szCs w:val="20"/>
                <w:lang w:eastAsia="pl-PL"/>
              </w:rPr>
              <w:t>www.ms.gov.pl</w:t>
            </w:r>
            <w:r>
              <w:rPr>
                <w:rStyle w:val="Hipercze"/>
                <w:rFonts w:ascii="Arial" w:hAnsi="Arial" w:cs="Arial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1842" w:type="dxa"/>
          </w:tcPr>
          <w:p w:rsidR="00CF3B1F" w:rsidRPr="00D8666B" w:rsidRDefault="00CF3B1F" w:rsidP="009A227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35A8" w:rsidRPr="00FF1ECE" w:rsidTr="00867116">
        <w:trPr>
          <w:trHeight w:val="78"/>
        </w:trPr>
        <w:tc>
          <w:tcPr>
            <w:tcW w:w="2518" w:type="dxa"/>
          </w:tcPr>
          <w:p w:rsidR="00643393" w:rsidRPr="00D8666B" w:rsidRDefault="00643393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>Działanie 2.17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2126" w:type="dxa"/>
            <w:gridSpan w:val="4"/>
          </w:tcPr>
          <w:p w:rsidR="00643393" w:rsidRPr="00D8666B" w:rsidRDefault="0064339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43393" w:rsidRPr="00D8666B" w:rsidRDefault="004373BD" w:rsidP="0064339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</w:t>
            </w:r>
            <w:r w:rsidR="00643393" w:rsidRPr="00D8666B">
              <w:rPr>
                <w:rFonts w:ascii="Arial" w:hAnsi="Arial" w:cs="Arial"/>
                <w:lang w:eastAsia="pl-PL"/>
              </w:rPr>
              <w:t>uty 2017 r.</w:t>
            </w:r>
          </w:p>
        </w:tc>
        <w:tc>
          <w:tcPr>
            <w:tcW w:w="3686" w:type="dxa"/>
            <w:gridSpan w:val="3"/>
          </w:tcPr>
          <w:p w:rsidR="00B820B0" w:rsidRPr="00D8666B" w:rsidRDefault="00643393" w:rsidP="00643393">
            <w:pPr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Szkolenia oraz studia podyplomowe dla sędziów, urzędników i innych pracowników zatrudnionych w sądach powszechnych, prokuratorów, urzędników i innych pracowników powszechnych jednostek organizacyjnych prokuratury z zakresu prawa gospodarczego, mediacji w sprawach gospodarczych, informatyki śledczej, ochrony konsumenta, zwalczania i zapobiegania przestępczości gospodarczej i skarbowej, prawa dotyczącego własności intelektualnej, prawa </w:t>
            </w:r>
            <w:r w:rsidRPr="00D8666B">
              <w:rPr>
                <w:rFonts w:ascii="Arial" w:hAnsi="Arial" w:cs="Arial"/>
              </w:rPr>
              <w:lastRenderedPageBreak/>
              <w:t>upadłościowego.</w:t>
            </w:r>
          </w:p>
        </w:tc>
        <w:tc>
          <w:tcPr>
            <w:tcW w:w="2126" w:type="dxa"/>
            <w:gridSpan w:val="3"/>
          </w:tcPr>
          <w:p w:rsidR="00643393" w:rsidRPr="00D8666B" w:rsidRDefault="00643393" w:rsidP="00D8666B">
            <w:pPr>
              <w:spacing w:before="120" w:after="0"/>
              <w:jc w:val="center"/>
              <w:rPr>
                <w:rFonts w:ascii="Arial" w:hAnsi="Arial" w:cs="Arial"/>
                <w:color w:val="000000"/>
              </w:rPr>
            </w:pPr>
            <w:r w:rsidRPr="00D8666B">
              <w:rPr>
                <w:rFonts w:ascii="Arial" w:hAnsi="Arial" w:cs="Arial"/>
              </w:rPr>
              <w:lastRenderedPageBreak/>
              <w:t>3 240 000 zł</w:t>
            </w:r>
          </w:p>
        </w:tc>
        <w:tc>
          <w:tcPr>
            <w:tcW w:w="1985" w:type="dxa"/>
          </w:tcPr>
          <w:p w:rsidR="00643393" w:rsidRDefault="0064339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Sprawiedliwości</w:t>
            </w:r>
          </w:p>
          <w:p w:rsidR="00F3402E" w:rsidRPr="00D8666B" w:rsidRDefault="00F3402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52F67">
              <w:rPr>
                <w:rFonts w:ascii="Arial" w:hAnsi="Arial" w:cs="Arial"/>
                <w:sz w:val="20"/>
                <w:szCs w:val="20"/>
                <w:lang w:eastAsia="pl-PL"/>
              </w:rPr>
              <w:t>www.ms.gov.pl</w:t>
            </w:r>
          </w:p>
        </w:tc>
        <w:tc>
          <w:tcPr>
            <w:tcW w:w="1842" w:type="dxa"/>
          </w:tcPr>
          <w:p w:rsidR="00643393" w:rsidRPr="00D8666B" w:rsidRDefault="00643393" w:rsidP="009A227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14C07" w:rsidRPr="00FF1ECE" w:rsidTr="00867116">
        <w:trPr>
          <w:trHeight w:val="78"/>
        </w:trPr>
        <w:tc>
          <w:tcPr>
            <w:tcW w:w="2518" w:type="dxa"/>
          </w:tcPr>
          <w:p w:rsidR="00E14C07" w:rsidRPr="00D8666B" w:rsidRDefault="00E14C07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>Działanie 2.17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2126" w:type="dxa"/>
            <w:gridSpan w:val="4"/>
          </w:tcPr>
          <w:p w:rsidR="00E14C07" w:rsidRPr="00D8666B" w:rsidRDefault="00E14C0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14C07" w:rsidRPr="00D8666B" w:rsidRDefault="00E14C07" w:rsidP="0064339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styczeń 2017 r.</w:t>
            </w:r>
          </w:p>
        </w:tc>
        <w:tc>
          <w:tcPr>
            <w:tcW w:w="3686" w:type="dxa"/>
            <w:gridSpan w:val="3"/>
          </w:tcPr>
          <w:p w:rsidR="00E14C07" w:rsidRPr="00D8666B" w:rsidRDefault="00D35A7A" w:rsidP="00BC1F19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1) Tworzenie Centrów Mediacji i Arbitrażu oraz standaryzacja działania już istniejących Centrów.</w:t>
            </w:r>
          </w:p>
          <w:p w:rsidR="00D35A7A" w:rsidRPr="00D8666B" w:rsidRDefault="00D35A7A" w:rsidP="00867116">
            <w:pPr>
              <w:autoSpaceDE w:val="0"/>
              <w:autoSpaceDN w:val="0"/>
              <w:spacing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Szkolenia oraz studia podyplomowe dla sędziów, urzędników i innych pracowników zatrudnionych w sądach powszechnych, prokuratorów, urzędników i innych pracowników powszechnych jednostek organizacyjnych prokuratury z zakresu prawa gospodarczego, mediacji w sprawach gospodarczych, informatyki śledczej, ochrony konsumenta, zwalczania i zapobiegania przestępczości gospodarczej i skarbowej, prawa dotyczącego własności intelektualnej, prawa upadłościowego.</w:t>
            </w:r>
          </w:p>
        </w:tc>
        <w:tc>
          <w:tcPr>
            <w:tcW w:w="2126" w:type="dxa"/>
            <w:gridSpan w:val="3"/>
          </w:tcPr>
          <w:p w:rsidR="00E14C07" w:rsidRPr="00D8666B" w:rsidRDefault="00E14C07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3 938 000 zł</w:t>
            </w:r>
          </w:p>
        </w:tc>
        <w:tc>
          <w:tcPr>
            <w:tcW w:w="1985" w:type="dxa"/>
          </w:tcPr>
          <w:p w:rsidR="00E14C07" w:rsidRDefault="00E14C0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Sprawiedliwości</w:t>
            </w:r>
          </w:p>
          <w:p w:rsidR="00F3402E" w:rsidRPr="00D8666B" w:rsidRDefault="006D2F2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fldChar w:fldCharType="begin"/>
            </w:r>
            <w:ins w:id="94" w:author="MCzarnecka" w:date="2016-12-16T13:23:00Z">
              <w:r w:rsidR="009762E2">
                <w:instrText>HYPERLINK "C:\\Users\\MCzarnecka\\Downloads\\www.ms.gov.pl"</w:instrText>
              </w:r>
            </w:ins>
            <w:del w:id="95" w:author="MCzarnecka" w:date="2016-12-16T13:23:00Z">
              <w:r w:rsidDel="009762E2">
                <w:delInstrText xml:space="preserve"> HYPERLINK "www.ms.gov.pl" </w:delInstrText>
              </w:r>
            </w:del>
            <w:ins w:id="96" w:author="MCzarnecka" w:date="2016-12-16T13:23:00Z"/>
            <w:r>
              <w:fldChar w:fldCharType="separate"/>
            </w:r>
            <w:r w:rsidR="00F3402E" w:rsidRPr="00867116">
              <w:rPr>
                <w:rStyle w:val="Hipercze"/>
                <w:rFonts w:ascii="Arial" w:hAnsi="Arial" w:cs="Arial"/>
                <w:sz w:val="20"/>
                <w:szCs w:val="20"/>
                <w:lang w:eastAsia="pl-PL"/>
              </w:rPr>
              <w:t>www.ms.gov.pl</w:t>
            </w:r>
            <w:r>
              <w:rPr>
                <w:rStyle w:val="Hipercze"/>
                <w:rFonts w:ascii="Arial" w:hAnsi="Arial" w:cs="Arial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1842" w:type="dxa"/>
          </w:tcPr>
          <w:p w:rsidR="00E14C07" w:rsidRPr="00D8666B" w:rsidRDefault="00E14C07" w:rsidP="009A227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35A7A" w:rsidRPr="00FF1ECE" w:rsidTr="00867116">
        <w:trPr>
          <w:trHeight w:val="78"/>
        </w:trPr>
        <w:tc>
          <w:tcPr>
            <w:tcW w:w="2518" w:type="dxa"/>
          </w:tcPr>
          <w:p w:rsidR="00D35A7A" w:rsidRPr="00D8666B" w:rsidRDefault="00D35A7A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>Działanie 2.17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2126" w:type="dxa"/>
            <w:gridSpan w:val="4"/>
          </w:tcPr>
          <w:p w:rsidR="00D35A7A" w:rsidRPr="00D8666B" w:rsidRDefault="00D35A7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D35A7A" w:rsidRPr="00D8666B" w:rsidRDefault="00D35A7A" w:rsidP="00D35A7A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grudzień 2017 r.</w:t>
            </w:r>
          </w:p>
        </w:tc>
        <w:tc>
          <w:tcPr>
            <w:tcW w:w="3686" w:type="dxa"/>
            <w:gridSpan w:val="3"/>
          </w:tcPr>
          <w:p w:rsidR="00D35A7A" w:rsidRPr="00D8666B" w:rsidRDefault="00D35A7A" w:rsidP="00867116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1) Tworzenie Centrów Mediacji i Arbitrażu oraz standaryzacja działania już istniejących Centrów.</w:t>
            </w:r>
          </w:p>
          <w:p w:rsidR="00D35A7A" w:rsidRPr="00D8666B" w:rsidRDefault="00D35A7A" w:rsidP="00867116">
            <w:pPr>
              <w:autoSpaceDE w:val="0"/>
              <w:autoSpaceDN w:val="0"/>
              <w:spacing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2) Szkolenia oraz studia podyplomowe dla sędziów, urzędników i innych pracowników zatrudnionych w sądach powszechnych, prokuratorów, urzędników i innych pracowników powszechnych jednostek organizacyjnych prokuratury z zakresu prawa gospodarczego, mediacji w sprawach gospodarczych, informatyki śledczej, ochrony konsumenta, </w:t>
            </w:r>
            <w:r w:rsidRPr="00D8666B">
              <w:rPr>
                <w:rFonts w:ascii="Arial" w:hAnsi="Arial" w:cs="Arial"/>
              </w:rPr>
              <w:lastRenderedPageBreak/>
              <w:t>zwalczania i zapobiegania przestępczości gospodarczej i skarbowej, prawa dotyczącego własności intelektualnej, prawa upadłościowego.</w:t>
            </w:r>
          </w:p>
        </w:tc>
        <w:tc>
          <w:tcPr>
            <w:tcW w:w="2126" w:type="dxa"/>
            <w:gridSpan w:val="3"/>
          </w:tcPr>
          <w:p w:rsidR="00D35A7A" w:rsidRPr="00D8666B" w:rsidRDefault="00D35A7A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 xml:space="preserve">30 909 000 zł  </w:t>
            </w:r>
          </w:p>
        </w:tc>
        <w:tc>
          <w:tcPr>
            <w:tcW w:w="1985" w:type="dxa"/>
          </w:tcPr>
          <w:p w:rsidR="00D35A7A" w:rsidRDefault="00D35A7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Sprawiedliwości</w:t>
            </w:r>
          </w:p>
          <w:p w:rsidR="00F3402E" w:rsidRPr="00D8666B" w:rsidRDefault="006D2F2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fldChar w:fldCharType="begin"/>
            </w:r>
            <w:ins w:id="97" w:author="MCzarnecka" w:date="2016-12-16T13:23:00Z">
              <w:r w:rsidR="009762E2">
                <w:instrText>HYPERLINK "C:\\Users\\MCzarnecka\\Downloads\\www.ms.gov.pl"</w:instrText>
              </w:r>
            </w:ins>
            <w:del w:id="98" w:author="MCzarnecka" w:date="2016-12-16T13:23:00Z">
              <w:r w:rsidDel="009762E2">
                <w:delInstrText xml:space="preserve"> HYPERLI</w:delInstrText>
              </w:r>
              <w:r w:rsidDel="009762E2">
                <w:delInstrText xml:space="preserve">NK "www.ms.gov.pl" </w:delInstrText>
              </w:r>
            </w:del>
            <w:ins w:id="99" w:author="MCzarnecka" w:date="2016-12-16T13:23:00Z"/>
            <w:r>
              <w:fldChar w:fldCharType="separate"/>
            </w:r>
            <w:r w:rsidR="00F3402E" w:rsidRPr="00867116">
              <w:rPr>
                <w:rStyle w:val="Hipercze"/>
                <w:rFonts w:ascii="Arial" w:hAnsi="Arial" w:cs="Arial"/>
                <w:sz w:val="20"/>
                <w:szCs w:val="20"/>
                <w:lang w:eastAsia="pl-PL"/>
              </w:rPr>
              <w:t>www.ms.gov.pl</w:t>
            </w:r>
            <w:r>
              <w:rPr>
                <w:rStyle w:val="Hipercze"/>
                <w:rFonts w:ascii="Arial" w:hAnsi="Arial" w:cs="Arial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1842" w:type="dxa"/>
          </w:tcPr>
          <w:p w:rsidR="00D35A7A" w:rsidRPr="00D8666B" w:rsidRDefault="00D35A7A" w:rsidP="009A227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35A7A" w:rsidRPr="00FF1ECE" w:rsidTr="00867116">
        <w:trPr>
          <w:trHeight w:val="78"/>
        </w:trPr>
        <w:tc>
          <w:tcPr>
            <w:tcW w:w="2518" w:type="dxa"/>
          </w:tcPr>
          <w:p w:rsidR="00D35A7A" w:rsidRPr="00D8666B" w:rsidRDefault="00D35A7A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>Działanie 2.17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2126" w:type="dxa"/>
            <w:gridSpan w:val="4"/>
          </w:tcPr>
          <w:p w:rsidR="00D35A7A" w:rsidRPr="00D8666B" w:rsidRDefault="00D35A7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D35A7A" w:rsidRPr="00D8666B" w:rsidRDefault="00D35A7A" w:rsidP="00D35A7A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686" w:type="dxa"/>
            <w:gridSpan w:val="3"/>
          </w:tcPr>
          <w:p w:rsidR="00D35A7A" w:rsidRPr="00D8666B" w:rsidRDefault="00D35A7A" w:rsidP="00643393">
            <w:pPr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Szkolenia oraz studia podyplomowe dla sędziów, urzędników i innych pracowników zatrudnionych w sądach powszechnych, prokuratorów, urzędników i innych pracowników powszechnych jednostek organizacyjnych prokuratury z zakresu prawa gospodarczego, mediacji w sprawach gospodarczych, informatyki śledczej, ochrony konsumenta, zwalczania i zapobiegania przestępczości gospodarczej i skarbowej, prawa dotyczącego własności intelektualnej, prawa upadłościowego.</w:t>
            </w:r>
          </w:p>
        </w:tc>
        <w:tc>
          <w:tcPr>
            <w:tcW w:w="2126" w:type="dxa"/>
            <w:gridSpan w:val="3"/>
          </w:tcPr>
          <w:p w:rsidR="00D35A7A" w:rsidRPr="00D8666B" w:rsidRDefault="00D35A7A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500 000 zł</w:t>
            </w:r>
          </w:p>
        </w:tc>
        <w:tc>
          <w:tcPr>
            <w:tcW w:w="1985" w:type="dxa"/>
          </w:tcPr>
          <w:p w:rsidR="00D35A7A" w:rsidRDefault="00D35A7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Sprawiedliwości</w:t>
            </w:r>
          </w:p>
          <w:p w:rsidR="00F3402E" w:rsidRPr="00D8666B" w:rsidRDefault="006D2F2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fldChar w:fldCharType="begin"/>
            </w:r>
            <w:ins w:id="100" w:author="MCzarnecka" w:date="2016-12-16T13:23:00Z">
              <w:r w:rsidR="009762E2">
                <w:instrText>HYPERLINK "C:\\Users\\MCzarnecka\\Downloads\\www.ms.gov.pl"</w:instrText>
              </w:r>
            </w:ins>
            <w:del w:id="101" w:author="MCzarnecka" w:date="2016-12-16T13:23:00Z">
              <w:r w:rsidDel="009762E2">
                <w:delInstrText xml:space="preserve"> HYPERLINK "www.ms.gov.pl" </w:delInstrText>
              </w:r>
            </w:del>
            <w:ins w:id="102" w:author="MCzarnecka" w:date="2016-12-16T13:23:00Z"/>
            <w:r>
              <w:fldChar w:fldCharType="separate"/>
            </w:r>
            <w:r w:rsidR="00F3402E" w:rsidRPr="00867116">
              <w:rPr>
                <w:rStyle w:val="Hipercze"/>
                <w:rFonts w:ascii="Arial" w:hAnsi="Arial" w:cs="Arial"/>
                <w:sz w:val="20"/>
                <w:szCs w:val="20"/>
                <w:lang w:eastAsia="pl-PL"/>
              </w:rPr>
              <w:t>www.ms.gov.pl</w:t>
            </w:r>
            <w:r>
              <w:rPr>
                <w:rStyle w:val="Hipercze"/>
                <w:rFonts w:ascii="Arial" w:hAnsi="Arial" w:cs="Arial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1842" w:type="dxa"/>
          </w:tcPr>
          <w:p w:rsidR="00D35A7A" w:rsidRPr="00FF1ECE" w:rsidRDefault="00D35A7A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9466E" w:rsidRPr="00FF1ECE" w:rsidTr="00867116">
        <w:trPr>
          <w:trHeight w:val="78"/>
        </w:trPr>
        <w:tc>
          <w:tcPr>
            <w:tcW w:w="2518" w:type="dxa"/>
          </w:tcPr>
          <w:p w:rsidR="00C9466E" w:rsidRPr="003E4559" w:rsidRDefault="00C9466E" w:rsidP="00867116">
            <w:pPr>
              <w:spacing w:before="120" w:after="120"/>
              <w:rPr>
                <w:rFonts w:ascii="Arial" w:hAnsi="Arial" w:cs="Arial"/>
                <w:b/>
              </w:rPr>
            </w:pPr>
            <w:r w:rsidRPr="0018578E">
              <w:rPr>
                <w:rFonts w:ascii="Arial" w:hAnsi="Arial" w:cs="Arial"/>
                <w:b/>
              </w:rPr>
              <w:t>Działanie 2.17</w:t>
            </w:r>
            <w:r w:rsidRPr="0018578E">
              <w:rPr>
                <w:rFonts w:ascii="Arial" w:hAnsi="Arial" w:cs="Arial"/>
              </w:rPr>
              <w:t xml:space="preserve"> </w:t>
            </w:r>
            <w:r w:rsidRPr="0018578E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11765" w:type="dxa"/>
            <w:gridSpan w:val="12"/>
            <w:vAlign w:val="center"/>
          </w:tcPr>
          <w:p w:rsidR="00C9466E" w:rsidRPr="00FF1ECE" w:rsidRDefault="00C9466E" w:rsidP="00D8666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</w:tc>
      </w:tr>
      <w:tr w:rsidR="00B820B0" w:rsidRPr="00FF1ECE" w:rsidTr="00867116">
        <w:trPr>
          <w:trHeight w:val="78"/>
        </w:trPr>
        <w:tc>
          <w:tcPr>
            <w:tcW w:w="2518" w:type="dxa"/>
          </w:tcPr>
          <w:p w:rsidR="00B820B0" w:rsidRPr="00D8666B" w:rsidRDefault="00B820B0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>Działanie 2.18</w:t>
            </w:r>
          </w:p>
          <w:p w:rsidR="00B820B0" w:rsidRPr="00D8666B" w:rsidRDefault="00B820B0" w:rsidP="00B820B0">
            <w:pPr>
              <w:spacing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i/>
              </w:rPr>
              <w:t>Wysokiej jakości usługi administracyjne</w:t>
            </w:r>
          </w:p>
          <w:p w:rsidR="00B820B0" w:rsidRPr="00D8666B" w:rsidRDefault="00B820B0" w:rsidP="009A227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4"/>
          </w:tcPr>
          <w:p w:rsidR="00B820B0" w:rsidRPr="00D8666B" w:rsidRDefault="00B820B0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B820B0" w:rsidRPr="00D8666B" w:rsidRDefault="00D03942" w:rsidP="0064339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maj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  <w:r w:rsidR="00B820B0" w:rsidRPr="00D8666B">
              <w:rPr>
                <w:rFonts w:ascii="Arial" w:hAnsi="Arial" w:cs="Arial"/>
                <w:lang w:eastAsia="pl-PL"/>
              </w:rPr>
              <w:t>2017 r.</w:t>
            </w:r>
          </w:p>
        </w:tc>
        <w:tc>
          <w:tcPr>
            <w:tcW w:w="3686" w:type="dxa"/>
            <w:gridSpan w:val="3"/>
          </w:tcPr>
          <w:p w:rsidR="00B820B0" w:rsidRPr="00D8666B" w:rsidRDefault="00B820B0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1) Wdrażanie w administracji publicznej rozwiązań poprawiających efektywność zarządzania usługami dziedzinowymi w obszarach istotnych dla prowadzenia działalności gospodarczej:</w:t>
            </w:r>
          </w:p>
          <w:p w:rsidR="00B820B0" w:rsidRPr="00D8666B" w:rsidRDefault="00B820B0" w:rsidP="005A65B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podatki i opłaty lokalne:</w:t>
            </w:r>
          </w:p>
          <w:p w:rsidR="00B820B0" w:rsidRPr="00D8666B" w:rsidRDefault="00B820B0" w:rsidP="005A65B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- elektronizacja procesu obsługi podatkowej w urzędach jednostek samorządu terytorialnego, automatyzacji rozliczeń oraz poprawy dostępności do informacji o sposobie załatwienia i przebiegu sprawy;</w:t>
            </w:r>
          </w:p>
          <w:p w:rsidR="00B820B0" w:rsidRPr="00D8666B" w:rsidRDefault="00B820B0" w:rsidP="005A65B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- doskonalenie kompetencji kadr JST w zakresie m.in. obsługi podatkowej, stosowania  narzędzi elektronicznych, obsługi klienta, zarządzania satysfakcją, orzecznictwa; </w:t>
            </w:r>
          </w:p>
          <w:p w:rsidR="00B820B0" w:rsidRPr="00D8666B" w:rsidRDefault="00B820B0" w:rsidP="005A65B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wdrażanie rozwiązań zarządczych w urzędach JST poprawiających jakość obsługi przedsiębiorców w szczególności w zakresie: zarządzania satysfakcją klienta, zarządzania jakością, zarządzania procesowego, dostępem do informacji publicznej.</w:t>
            </w:r>
          </w:p>
          <w:p w:rsidR="00B820B0" w:rsidRPr="00D8666B" w:rsidRDefault="00B820B0" w:rsidP="005A65BE">
            <w:pPr>
              <w:spacing w:after="0"/>
              <w:ind w:left="283" w:hanging="283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Wdrażanie w administracji</w:t>
            </w:r>
          </w:p>
          <w:p w:rsidR="00B820B0" w:rsidRPr="00D8666B" w:rsidRDefault="00B820B0" w:rsidP="005A65BE">
            <w:pPr>
              <w:spacing w:after="0"/>
              <w:ind w:left="283" w:hanging="283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publicznej rozwiązań</w:t>
            </w:r>
          </w:p>
          <w:p w:rsidR="00B820B0" w:rsidRPr="00D8666B" w:rsidRDefault="00B820B0" w:rsidP="005A65BE">
            <w:pPr>
              <w:spacing w:after="0"/>
              <w:ind w:left="283" w:hanging="283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poprawiających efektywność</w:t>
            </w:r>
          </w:p>
          <w:p w:rsidR="00B820B0" w:rsidRPr="00D8666B" w:rsidRDefault="00B820B0" w:rsidP="005A65B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zarządzania usługami</w:t>
            </w:r>
          </w:p>
          <w:p w:rsidR="00B820B0" w:rsidRPr="00D8666B" w:rsidRDefault="00B820B0" w:rsidP="005A65BE">
            <w:pPr>
              <w:spacing w:after="0"/>
              <w:ind w:left="283" w:hanging="283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dziedzinowymi w</w:t>
            </w:r>
          </w:p>
          <w:p w:rsidR="00B820B0" w:rsidRPr="00D8666B" w:rsidRDefault="00B820B0" w:rsidP="005A65BE">
            <w:pPr>
              <w:spacing w:after="0"/>
              <w:ind w:left="283" w:hanging="283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obszarach istotnych dla</w:t>
            </w:r>
          </w:p>
          <w:p w:rsidR="00B820B0" w:rsidRPr="00D8666B" w:rsidRDefault="00B820B0" w:rsidP="005A65BE">
            <w:pPr>
              <w:spacing w:after="0"/>
              <w:ind w:left="283" w:hanging="283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prowadzenia działalności</w:t>
            </w:r>
          </w:p>
          <w:p w:rsidR="00B820B0" w:rsidRPr="00D8666B" w:rsidRDefault="00B820B0" w:rsidP="005A65BE">
            <w:pPr>
              <w:spacing w:after="0"/>
              <w:ind w:left="283" w:hanging="283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gospodarczej:</w:t>
            </w:r>
          </w:p>
          <w:p w:rsidR="00B820B0" w:rsidRPr="00D8666B" w:rsidRDefault="00B820B0" w:rsidP="005A65B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zarządzanie nieruchomościami, w szczególności w zakresie gospodarowania lokalami użytkowanymi:</w:t>
            </w:r>
          </w:p>
          <w:p w:rsidR="00B820B0" w:rsidRPr="00D8666B" w:rsidRDefault="00B820B0" w:rsidP="005A65B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 - wdrażanie rozwiązań w JST </w:t>
            </w:r>
            <w:r w:rsidRPr="00D8666B">
              <w:rPr>
                <w:rFonts w:ascii="Arial" w:hAnsi="Arial" w:cs="Arial"/>
              </w:rPr>
              <w:lastRenderedPageBreak/>
              <w:t>poprawiających dostęp do usług administracyjnych oraz informacji o lokalach użytkowych i nieruchomościach gruntowych przeznaczonych pod inwestycje, poprawa obsługi klienta z wykorzystaniem m.in. narzędzi zarządzania satysfakcją;</w:t>
            </w:r>
          </w:p>
          <w:p w:rsidR="00B820B0" w:rsidRPr="00D8666B" w:rsidRDefault="00B820B0" w:rsidP="005A65B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doskonalenie kompetencji kadr samorządowych m.in. w zakresie zarządzania samorządowym zasobem nieruchomości, zasobem nieruchomości Skarbu Państwa, obsługi klienta, zarządzania satysfakcją, orzecznictwa;</w:t>
            </w:r>
          </w:p>
          <w:p w:rsidR="00B820B0" w:rsidRPr="00D8666B" w:rsidRDefault="00B820B0" w:rsidP="00867116">
            <w:pPr>
              <w:spacing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wsparcie administracji samorządowej w zakresie opracowania planów wykorzystania zasobu nieruchomości, zagospodarowania pustostanów, skutecznej realizacji umów najmu i dzierżawy, elektronizacji procesu świadczenia usług i ewidencji nieruchomości oraz usprawnienia procesu współpracy i kontroli z</w:t>
            </w:r>
            <w:r w:rsidR="005A65BE" w:rsidRPr="00D8666B">
              <w:rPr>
                <w:rFonts w:ascii="Arial" w:hAnsi="Arial" w:cs="Arial"/>
              </w:rPr>
              <w:t>arządców zasobów nieruchomości.</w:t>
            </w:r>
          </w:p>
        </w:tc>
        <w:tc>
          <w:tcPr>
            <w:tcW w:w="2126" w:type="dxa"/>
            <w:gridSpan w:val="3"/>
          </w:tcPr>
          <w:p w:rsidR="00B820B0" w:rsidRPr="00D8666B" w:rsidRDefault="00B820B0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27 000 000 zł</w:t>
            </w:r>
          </w:p>
        </w:tc>
        <w:tc>
          <w:tcPr>
            <w:tcW w:w="1985" w:type="dxa"/>
          </w:tcPr>
          <w:p w:rsidR="00B820B0" w:rsidRDefault="00B820B0" w:rsidP="00D0394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 Wewnętrznych</w:t>
            </w:r>
            <w:r w:rsidR="00D03942">
              <w:rPr>
                <w:rFonts w:ascii="Arial" w:hAnsi="Arial" w:cs="Arial"/>
                <w:lang w:eastAsia="pl-PL"/>
              </w:rPr>
              <w:t xml:space="preserve"> i Administracji</w:t>
            </w:r>
          </w:p>
          <w:p w:rsidR="00304433" w:rsidRPr="00867116" w:rsidRDefault="006D2F2C" w:rsidP="00D03942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fldChar w:fldCharType="begin"/>
            </w:r>
            <w:ins w:id="103" w:author="MCzarnecka" w:date="2016-12-16T13:23:00Z">
              <w:r w:rsidR="009762E2">
                <w:instrText>HYPERLINK "C:\\Users\\MCzarnecka\\Downloads\\ip.mswia.gov.pl"</w:instrText>
              </w:r>
            </w:ins>
            <w:del w:id="104" w:author="MCzarnecka" w:date="2016-12-16T13:23:00Z">
              <w:r w:rsidDel="009762E2">
                <w:delInstrText xml:space="preserve"> HYPERLINK "ip.mswia.gov.pl" </w:delInstrText>
              </w:r>
            </w:del>
            <w:ins w:id="105" w:author="MCzarnecka" w:date="2016-12-16T13:23:00Z"/>
            <w:r>
              <w:fldChar w:fldCharType="separate"/>
            </w:r>
            <w:r w:rsidR="00304433" w:rsidRPr="00867116">
              <w:rPr>
                <w:rStyle w:val="Hipercze"/>
                <w:rFonts w:ascii="Arial" w:hAnsi="Arial" w:cs="Arial"/>
                <w:sz w:val="20"/>
                <w:szCs w:val="20"/>
                <w:lang w:eastAsia="pl-PL"/>
              </w:rPr>
              <w:t>ip.mswia.gov.pl</w:t>
            </w:r>
            <w:r>
              <w:rPr>
                <w:rStyle w:val="Hipercze"/>
                <w:rFonts w:ascii="Arial" w:hAnsi="Arial" w:cs="Arial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1842" w:type="dxa"/>
          </w:tcPr>
          <w:p w:rsidR="00B820B0" w:rsidRPr="00D8666B" w:rsidRDefault="00B820B0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</w:rPr>
              <w:t>15,72%.</w:t>
            </w:r>
          </w:p>
        </w:tc>
      </w:tr>
      <w:tr w:rsidR="0035327F" w:rsidRPr="00FF1ECE" w:rsidTr="00867116">
        <w:trPr>
          <w:trHeight w:val="1094"/>
        </w:trPr>
        <w:tc>
          <w:tcPr>
            <w:tcW w:w="2518" w:type="dxa"/>
          </w:tcPr>
          <w:p w:rsidR="0035327F" w:rsidRPr="00D8666B" w:rsidRDefault="0035327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  <w:bCs/>
              </w:rPr>
              <w:lastRenderedPageBreak/>
              <w:t>Działanie 2.19</w:t>
            </w:r>
            <w:r w:rsidRPr="00D8666B">
              <w:rPr>
                <w:rFonts w:ascii="Arial" w:hAnsi="Arial" w:cs="Arial"/>
                <w:bCs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</w:rPr>
              <w:t xml:space="preserve">Usprawnienie procesów inwestycyjno-budowlanych i </w:t>
            </w:r>
            <w:r w:rsidRPr="00D8666B">
              <w:rPr>
                <w:rFonts w:ascii="Arial" w:hAnsi="Arial" w:cs="Arial"/>
                <w:bCs/>
                <w:i/>
              </w:rPr>
              <w:lastRenderedPageBreak/>
              <w:t>planowania przestrzennego</w:t>
            </w:r>
          </w:p>
        </w:tc>
        <w:tc>
          <w:tcPr>
            <w:tcW w:w="2126" w:type="dxa"/>
            <w:gridSpan w:val="4"/>
          </w:tcPr>
          <w:p w:rsidR="00C9466E" w:rsidRPr="00D8666B" w:rsidRDefault="0035327F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35327F" w:rsidRPr="00D8666B" w:rsidRDefault="0035327F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marzec 2017</w:t>
            </w:r>
            <w:r w:rsidR="008A7B09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35327F" w:rsidRPr="00D8666B" w:rsidRDefault="0035327F" w:rsidP="00867116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Podnoszenie kompetencji kadr planowania przestrzennego w zakresie technik zapisu miejscowego planu zagospodarowania przestrzennego </w:t>
            </w:r>
            <w:r w:rsidRPr="00D8666B">
              <w:rPr>
                <w:rFonts w:ascii="Arial" w:hAnsi="Arial" w:cs="Arial"/>
                <w:lang w:eastAsia="pl-PL"/>
              </w:rPr>
              <w:lastRenderedPageBreak/>
              <w:t>i prognozowania realnego zapotrzebowania na tereny i formy jego zagospodarowania</w:t>
            </w:r>
            <w:r w:rsidR="00C9466E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gridSpan w:val="3"/>
          </w:tcPr>
          <w:p w:rsidR="0035327F" w:rsidRPr="00D8666B" w:rsidRDefault="0035327F" w:rsidP="0086711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2 550 000 zł</w:t>
            </w:r>
          </w:p>
        </w:tc>
        <w:tc>
          <w:tcPr>
            <w:tcW w:w="1985" w:type="dxa"/>
          </w:tcPr>
          <w:p w:rsidR="0035327F" w:rsidRDefault="0035327F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Rozwoju</w:t>
            </w:r>
          </w:p>
          <w:p w:rsidR="00304433" w:rsidRPr="00867116" w:rsidRDefault="006D2F2C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fldChar w:fldCharType="begin"/>
            </w:r>
            <w:ins w:id="106" w:author="MCzarnecka" w:date="2016-12-16T13:23:00Z">
              <w:r w:rsidR="009762E2">
                <w:instrText>HYPERLINK "C:\\Users\\MCzarnecka\\Downloads\\www.power.gov.pl"</w:instrText>
              </w:r>
            </w:ins>
            <w:del w:id="107" w:author="MCzarnecka" w:date="2016-12-16T13:23:00Z">
              <w:r w:rsidDel="009762E2">
                <w:delInstrText xml:space="preserve"> HYPERLINK "www.power.gov.pl" </w:delInstrText>
              </w:r>
            </w:del>
            <w:ins w:id="108" w:author="MCzarnecka" w:date="2016-12-16T13:23:00Z"/>
            <w:r>
              <w:fldChar w:fldCharType="separate"/>
            </w:r>
            <w:r w:rsidR="00304433" w:rsidRPr="00867116">
              <w:rPr>
                <w:rStyle w:val="Hipercze"/>
                <w:rFonts w:ascii="Arial" w:hAnsi="Arial" w:cs="Arial"/>
                <w:sz w:val="20"/>
                <w:szCs w:val="20"/>
                <w:lang w:eastAsia="pl-PL"/>
              </w:rPr>
              <w:t>www.power.gov.pl</w:t>
            </w:r>
            <w:r>
              <w:rPr>
                <w:rStyle w:val="Hipercze"/>
                <w:rFonts w:ascii="Arial" w:hAnsi="Arial" w:cs="Arial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1842" w:type="dxa"/>
          </w:tcPr>
          <w:p w:rsidR="0035327F" w:rsidRPr="00FF1ECE" w:rsidRDefault="0035327F" w:rsidP="003473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5327F" w:rsidRPr="00FF1ECE" w:rsidTr="00867116">
        <w:trPr>
          <w:trHeight w:val="1093"/>
        </w:trPr>
        <w:tc>
          <w:tcPr>
            <w:tcW w:w="2518" w:type="dxa"/>
          </w:tcPr>
          <w:p w:rsidR="0035327F" w:rsidRPr="00867116" w:rsidRDefault="0035327F" w:rsidP="0086711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67116">
              <w:rPr>
                <w:rFonts w:ascii="Arial" w:hAnsi="Arial" w:cs="Arial"/>
                <w:b/>
                <w:bCs/>
              </w:rPr>
              <w:lastRenderedPageBreak/>
              <w:t xml:space="preserve">Działanie 2.19 </w:t>
            </w:r>
            <w:r w:rsidRPr="00867116">
              <w:rPr>
                <w:rFonts w:ascii="Arial" w:hAnsi="Arial" w:cs="Arial"/>
                <w:bCs/>
                <w:i/>
              </w:rPr>
              <w:t>Usprawnienie procesów inwestycyjno-budowlanych i planowania przestrzennego</w:t>
            </w:r>
          </w:p>
        </w:tc>
        <w:tc>
          <w:tcPr>
            <w:tcW w:w="2126" w:type="dxa"/>
            <w:gridSpan w:val="4"/>
          </w:tcPr>
          <w:p w:rsidR="00906024" w:rsidRDefault="0035327F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Nabór:</w:t>
            </w:r>
          </w:p>
          <w:p w:rsidR="0035327F" w:rsidRPr="00867116" w:rsidRDefault="0035327F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IV kwartał 2017</w:t>
            </w:r>
          </w:p>
        </w:tc>
        <w:tc>
          <w:tcPr>
            <w:tcW w:w="3686" w:type="dxa"/>
            <w:gridSpan w:val="3"/>
          </w:tcPr>
          <w:p w:rsidR="0035327F" w:rsidRPr="00867116" w:rsidRDefault="0035327F" w:rsidP="0086711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Podnoszenie kompetencji kadr planowania przestrzennego w zakresie analizy, przetwarzania i prezentacji danych przestrzennych</w:t>
            </w:r>
            <w:r w:rsidR="00906024" w:rsidRPr="00867116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gridSpan w:val="3"/>
          </w:tcPr>
          <w:p w:rsidR="0035327F" w:rsidRPr="00867116" w:rsidRDefault="0035327F" w:rsidP="0086711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7116">
              <w:rPr>
                <w:rFonts w:ascii="Arial" w:eastAsia="Times New Roman" w:hAnsi="Arial" w:cs="Arial"/>
                <w:color w:val="000000"/>
                <w:lang w:eastAsia="pl-PL"/>
              </w:rPr>
              <w:t>5 000 000 zł</w:t>
            </w:r>
          </w:p>
        </w:tc>
        <w:tc>
          <w:tcPr>
            <w:tcW w:w="1985" w:type="dxa"/>
          </w:tcPr>
          <w:p w:rsidR="0035327F" w:rsidRDefault="0035327F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 Rozwoju</w:t>
            </w:r>
          </w:p>
          <w:p w:rsidR="00304433" w:rsidRPr="00867116" w:rsidRDefault="006D2F2C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fldChar w:fldCharType="begin"/>
            </w:r>
            <w:ins w:id="109" w:author="MCzarnecka" w:date="2016-12-16T13:23:00Z">
              <w:r w:rsidR="009762E2">
                <w:instrText>HYPERLINK "C:\\Users\\MCzarnecka\\Downloads\\www.power.gov.pl"</w:instrText>
              </w:r>
            </w:ins>
            <w:del w:id="110" w:author="MCzarnecka" w:date="2016-12-16T13:23:00Z">
              <w:r w:rsidDel="009762E2">
                <w:delInstrText xml:space="preserve"> HYPERLINK "www.power.gov.pl" </w:delInstrText>
              </w:r>
            </w:del>
            <w:ins w:id="111" w:author="MCzarnecka" w:date="2016-12-16T13:23:00Z"/>
            <w:r>
              <w:fldChar w:fldCharType="separate"/>
            </w:r>
            <w:r w:rsidR="00304433" w:rsidRPr="00867116">
              <w:rPr>
                <w:rStyle w:val="Hipercze"/>
                <w:rFonts w:ascii="Arial" w:hAnsi="Arial" w:cs="Arial"/>
                <w:sz w:val="20"/>
                <w:szCs w:val="20"/>
                <w:lang w:eastAsia="pl-PL"/>
              </w:rPr>
              <w:t>www.power.gov.pl</w:t>
            </w:r>
            <w:r>
              <w:rPr>
                <w:rStyle w:val="Hipercze"/>
                <w:rFonts w:ascii="Arial" w:hAnsi="Arial" w:cs="Arial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1842" w:type="dxa"/>
          </w:tcPr>
          <w:p w:rsidR="0035327F" w:rsidRPr="00FF1ECE" w:rsidRDefault="0035327F" w:rsidP="003473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A50E6" w:rsidRPr="00FF1ECE" w:rsidTr="000D150D">
        <w:trPr>
          <w:trHeight w:val="1093"/>
        </w:trPr>
        <w:tc>
          <w:tcPr>
            <w:tcW w:w="2518" w:type="dxa"/>
          </w:tcPr>
          <w:p w:rsidR="00CA50E6" w:rsidRPr="00CA50E6" w:rsidRDefault="00CA50E6" w:rsidP="00867116">
            <w:pPr>
              <w:spacing w:before="120" w:after="0"/>
              <w:rPr>
                <w:rFonts w:ascii="Arial" w:hAnsi="Arial" w:cs="Arial"/>
                <w:b/>
                <w:bCs/>
              </w:rPr>
            </w:pPr>
            <w:r w:rsidRPr="0018578E">
              <w:rPr>
                <w:rFonts w:ascii="Arial" w:hAnsi="Arial" w:cs="Arial"/>
                <w:b/>
                <w:bCs/>
              </w:rPr>
              <w:t>Działanie 2.19</w:t>
            </w:r>
            <w:r w:rsidRPr="0018578E">
              <w:rPr>
                <w:rFonts w:ascii="Arial" w:hAnsi="Arial" w:cs="Arial"/>
                <w:bCs/>
              </w:rPr>
              <w:t xml:space="preserve"> </w:t>
            </w:r>
            <w:r w:rsidRPr="0018578E">
              <w:rPr>
                <w:rFonts w:ascii="Arial" w:hAnsi="Arial" w:cs="Arial"/>
                <w:bCs/>
                <w:i/>
              </w:rPr>
              <w:t>Usprawnienie procesów inwestycyjno-budowlanych i planowania przestrzennego</w:t>
            </w:r>
          </w:p>
        </w:tc>
        <w:tc>
          <w:tcPr>
            <w:tcW w:w="11765" w:type="dxa"/>
            <w:gridSpan w:val="12"/>
            <w:vAlign w:val="center"/>
          </w:tcPr>
          <w:p w:rsidR="00CA50E6" w:rsidRPr="00867116" w:rsidRDefault="00CA50E6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A97734" w:rsidRPr="00FF1ECE" w:rsidTr="00867116">
        <w:trPr>
          <w:trHeight w:val="78"/>
        </w:trPr>
        <w:tc>
          <w:tcPr>
            <w:tcW w:w="14283" w:type="dxa"/>
            <w:gridSpan w:val="13"/>
            <w:shd w:val="clear" w:color="auto" w:fill="FBD4B4" w:themeFill="accent6" w:themeFillTint="66"/>
            <w:vAlign w:val="center"/>
          </w:tcPr>
          <w:p w:rsidR="00A97734" w:rsidRPr="00FF1ECE" w:rsidRDefault="00A97734" w:rsidP="00A97734">
            <w:pPr>
              <w:tabs>
                <w:tab w:val="left" w:pos="6158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10139">
              <w:rPr>
                <w:rFonts w:ascii="Arial" w:hAnsi="Arial" w:cs="Arial"/>
                <w:b/>
                <w:bCs/>
                <w:sz w:val="24"/>
                <w:szCs w:val="24"/>
              </w:rPr>
              <w:t>Oś priorytetowa III Szkolnictwo wyższe dla gospodarki i rozwoju</w:t>
            </w:r>
          </w:p>
        </w:tc>
      </w:tr>
      <w:tr w:rsidR="00F635A8" w:rsidRPr="00FF1ECE" w:rsidTr="00867116">
        <w:trPr>
          <w:trHeight w:val="78"/>
        </w:trPr>
        <w:tc>
          <w:tcPr>
            <w:tcW w:w="2579" w:type="dxa"/>
            <w:gridSpan w:val="2"/>
          </w:tcPr>
          <w:p w:rsidR="00A97734" w:rsidRPr="00D8666B" w:rsidRDefault="00A97734" w:rsidP="00D8666B">
            <w:pPr>
              <w:spacing w:before="120"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</w:rPr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4"/>
          </w:tcPr>
          <w:p w:rsidR="000E68E7" w:rsidRPr="00D8666B" w:rsidRDefault="000E68E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A97734" w:rsidRPr="00D8666B" w:rsidRDefault="000E68E7" w:rsidP="000E68E7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64B83" w:rsidRPr="00D8666B" w:rsidRDefault="00A64B83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Realizacja wysokiej jakości programów stażowych.</w:t>
            </w:r>
          </w:p>
        </w:tc>
        <w:tc>
          <w:tcPr>
            <w:tcW w:w="2268" w:type="dxa"/>
            <w:gridSpan w:val="4"/>
          </w:tcPr>
          <w:p w:rsidR="00A97734" w:rsidRPr="00D8666B" w:rsidRDefault="000E68E7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150 000 000 zł</w:t>
            </w:r>
          </w:p>
        </w:tc>
        <w:tc>
          <w:tcPr>
            <w:tcW w:w="1985" w:type="dxa"/>
          </w:tcPr>
          <w:p w:rsidR="00A97734" w:rsidRDefault="000E68E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867116" w:rsidRDefault="006D2F2C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fldChar w:fldCharType="begin"/>
            </w:r>
            <w:ins w:id="112" w:author="MCzarnecka" w:date="2016-12-16T13:23:00Z">
              <w:r w:rsidR="009762E2">
                <w:instrText>HYPERLINK "C:\\Users\\MCzarnecka\\Downloads\\www.ncbir.pl"</w:instrText>
              </w:r>
            </w:ins>
            <w:del w:id="113" w:author="MCzarnecka" w:date="2016-12-16T13:23:00Z">
              <w:r w:rsidDel="009762E2">
                <w:delInstrText xml:space="preserve"> HYPERLINK "www.ncbir.pl" </w:delInstrText>
              </w:r>
            </w:del>
            <w:ins w:id="114" w:author="MCzarnecka" w:date="2016-12-16T13:23:00Z"/>
            <w:r>
              <w:fldChar w:fldCharType="separate"/>
            </w:r>
            <w:r w:rsidR="00304433" w:rsidRPr="00867116">
              <w:rPr>
                <w:rStyle w:val="Hipercze"/>
                <w:rFonts w:ascii="Arial" w:hAnsi="Arial" w:cs="Arial"/>
                <w:bCs/>
                <w:sz w:val="20"/>
                <w:szCs w:val="20"/>
              </w:rPr>
              <w:t>www.ncbir.pl</w:t>
            </w:r>
            <w:r>
              <w:rPr>
                <w:rStyle w:val="Hipercze"/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A97734" w:rsidRPr="00D8666B" w:rsidRDefault="000E68E7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D35A7A" w:rsidRPr="00FF1ECE" w:rsidTr="00867116">
        <w:trPr>
          <w:trHeight w:val="78"/>
        </w:trPr>
        <w:tc>
          <w:tcPr>
            <w:tcW w:w="2579" w:type="dxa"/>
            <w:gridSpan w:val="2"/>
          </w:tcPr>
          <w:p w:rsidR="00D35A7A" w:rsidRPr="00D8666B" w:rsidRDefault="00D35A7A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4"/>
          </w:tcPr>
          <w:p w:rsidR="00D35A7A" w:rsidRPr="00D8666B" w:rsidRDefault="00D35A7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D35A7A" w:rsidRPr="00D8666B" w:rsidRDefault="00D35A7A" w:rsidP="00D35A7A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35A7A" w:rsidRPr="00D8666B" w:rsidRDefault="00D35A7A" w:rsidP="00867116">
            <w:pPr>
              <w:spacing w:before="120"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Wspieranie świadczenia wysokiej jakości usług przez instytucje (np. akademickie biura karier), wspomagające studentów w rozpoczęciu aktywności zawodowej na rynku </w:t>
            </w:r>
            <w:r w:rsidRPr="00D8666B">
              <w:rPr>
                <w:rFonts w:ascii="Arial" w:hAnsi="Arial" w:cs="Arial"/>
              </w:rPr>
              <w:lastRenderedPageBreak/>
              <w:t>pracy.</w:t>
            </w:r>
          </w:p>
        </w:tc>
        <w:tc>
          <w:tcPr>
            <w:tcW w:w="2268" w:type="dxa"/>
            <w:gridSpan w:val="4"/>
          </w:tcPr>
          <w:p w:rsidR="00D35A7A" w:rsidRPr="00D8666B" w:rsidRDefault="00D35A7A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43 000 000 zł</w:t>
            </w:r>
          </w:p>
        </w:tc>
        <w:tc>
          <w:tcPr>
            <w:tcW w:w="1985" w:type="dxa"/>
          </w:tcPr>
          <w:p w:rsidR="00D35A7A" w:rsidRDefault="00D35A7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6D2F2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fldChar w:fldCharType="begin"/>
            </w:r>
            <w:ins w:id="115" w:author="MCzarnecka" w:date="2016-12-16T13:23:00Z">
              <w:r w:rsidR="009762E2">
                <w:instrText>HYPERLINK "C:\\Users\\MCzarnecka\\Downloads\\www.ncbir.pl"</w:instrText>
              </w:r>
            </w:ins>
            <w:del w:id="116" w:author="MCzarnecka" w:date="2016-12-16T13:23:00Z">
              <w:r w:rsidDel="009762E2">
                <w:delInstrText xml:space="preserve"> HYPERLINK "www.ncbir.pl" </w:delInstrText>
              </w:r>
            </w:del>
            <w:ins w:id="117" w:author="MCzarnecka" w:date="2016-12-16T13:23:00Z"/>
            <w:r>
              <w:fldChar w:fldCharType="separate"/>
            </w:r>
            <w:r w:rsidR="00304433" w:rsidRPr="00867116">
              <w:rPr>
                <w:rStyle w:val="Hipercze"/>
                <w:rFonts w:ascii="Arial" w:hAnsi="Arial" w:cs="Arial"/>
                <w:bCs/>
                <w:sz w:val="20"/>
                <w:szCs w:val="20"/>
              </w:rPr>
              <w:t>www.ncbir.pl</w:t>
            </w:r>
            <w:r>
              <w:rPr>
                <w:rStyle w:val="Hipercze"/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D35A7A" w:rsidRPr="00D8666B" w:rsidRDefault="00D35A7A" w:rsidP="00F635A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64B83" w:rsidRPr="00FF1ECE" w:rsidTr="00867116">
        <w:trPr>
          <w:trHeight w:val="78"/>
        </w:trPr>
        <w:tc>
          <w:tcPr>
            <w:tcW w:w="2579" w:type="dxa"/>
            <w:gridSpan w:val="2"/>
          </w:tcPr>
          <w:p w:rsidR="00A64B83" w:rsidRPr="00D8666B" w:rsidRDefault="00A64B83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4"/>
          </w:tcPr>
          <w:p w:rsidR="00A64B83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A64B83" w:rsidRPr="00D8666B" w:rsidRDefault="00A64B83" w:rsidP="00A64B8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64B83" w:rsidRPr="00D8666B" w:rsidRDefault="00A64B83" w:rsidP="00D8666B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12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 xml:space="preserve">1) Realizacja programów kształcenia o profilu ogólnoakademickim albo praktycznym, dostosowanych, w oparciu o analizy i prognozy, do potrzeb gospodarki, rynku pracy i społeczeństwa, zawierających w szczególności: 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a) tworzenie i realizację nowych kierunków studiów odpowiadających na aktualne potrzeby społeczno-gospodarcze,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b) dostosowanie i realizację programów kształcenia do potrzeb społeczno-gospodarczych,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c) działania włączające pracodawców w przygotowanie programów kształcenia i ich realizację,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d) wysokiej jakości programy stażowe (ten rodzaj działań może stanowić odrębny typ projektów).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 xml:space="preserve">2) Podnoszenie kompetencji osób uczestniczących w edukacji na poziomie wyższym, w obszarach kluczowych dla gospodarki i rozwoju kraju, określanych w oparciu o analizy i prognozy potwierdzające potrzebę </w:t>
            </w: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rozwijania określonych kompetencji w konkretnych obszarach oraz w oparciu o zapotrzebowanie zgłaszane przez pracodawców/organizacje pracodawców, realizowane (z wyłączeniem staży) np. poprzez: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a) certyfikowane szkolenia i zajęcia warsztatowe kształcące kompetencje,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b) dodatkowe zajęcia realizowane wspólnie z pracodawcami,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c) dodatkowe zadania praktyczne dla studentów realizowane w formie projektowej, w tym w ramach zespołów projektowych,</w:t>
            </w:r>
          </w:p>
          <w:p w:rsidR="00A64B83" w:rsidRPr="00D8666B" w:rsidRDefault="00A64B83" w:rsidP="00BC1F19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d) wizyty studyjne u pracodawców.</w:t>
            </w:r>
          </w:p>
        </w:tc>
        <w:tc>
          <w:tcPr>
            <w:tcW w:w="2268" w:type="dxa"/>
            <w:gridSpan w:val="4"/>
          </w:tcPr>
          <w:p w:rsidR="00A64B83" w:rsidRPr="00D8666B" w:rsidRDefault="008F23FC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100 000 000 zł</w:t>
            </w:r>
          </w:p>
        </w:tc>
        <w:tc>
          <w:tcPr>
            <w:tcW w:w="1985" w:type="dxa"/>
          </w:tcPr>
          <w:p w:rsidR="00A64B83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6D2F2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fldChar w:fldCharType="begin"/>
            </w:r>
            <w:ins w:id="118" w:author="MCzarnecka" w:date="2016-12-16T13:23:00Z">
              <w:r w:rsidR="009762E2">
                <w:instrText>HYPERLINK "C:\\Users\\MCzarnecka\\Downloads\\www.ncbir.pl"</w:instrText>
              </w:r>
            </w:ins>
            <w:del w:id="119" w:author="MCzarnecka" w:date="2016-12-16T13:23:00Z">
              <w:r w:rsidDel="009762E2">
                <w:delInstrText xml:space="preserve"> HYPERLINK "www.ncbir.pl" </w:delInstrText>
              </w:r>
            </w:del>
            <w:ins w:id="120" w:author="MCzarnecka" w:date="2016-12-16T13:23:00Z"/>
            <w:r>
              <w:fldChar w:fldCharType="separate"/>
            </w:r>
            <w:r w:rsidR="00304433" w:rsidRPr="00867116">
              <w:rPr>
                <w:rStyle w:val="Hipercze"/>
                <w:rFonts w:ascii="Arial" w:hAnsi="Arial" w:cs="Arial"/>
                <w:bCs/>
                <w:sz w:val="20"/>
                <w:szCs w:val="20"/>
              </w:rPr>
              <w:t>www.ncbir.pl</w:t>
            </w:r>
            <w:r>
              <w:rPr>
                <w:rStyle w:val="Hipercze"/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A64B83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F635A8" w:rsidRPr="00FF1ECE" w:rsidTr="00867116">
        <w:trPr>
          <w:trHeight w:val="1410"/>
        </w:trPr>
        <w:tc>
          <w:tcPr>
            <w:tcW w:w="2579" w:type="dxa"/>
            <w:gridSpan w:val="2"/>
          </w:tcPr>
          <w:p w:rsidR="00F635A8" w:rsidRPr="00D8666B" w:rsidRDefault="00A64B83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4"/>
          </w:tcPr>
          <w:p w:rsidR="00F635A8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A64B83" w:rsidRPr="00D8666B" w:rsidRDefault="00A64B83" w:rsidP="007D7D70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październik 2017 r.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64B83" w:rsidRPr="00D8666B" w:rsidRDefault="00A64B83" w:rsidP="00D8666B">
            <w:pPr>
              <w:spacing w:before="120"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1) Realizacja programów kształcenia o profilu ogólnoakademickim albo praktycznym, dostosowanych, w oparciu o analizy i prognozy, do potrzeb gospodarki, rynku pracy i społeczeństwa, zawierających w szczególności: </w:t>
            </w:r>
          </w:p>
          <w:p w:rsidR="00A64B83" w:rsidRPr="00D8666B" w:rsidRDefault="00A64B83" w:rsidP="00D8666B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dostosowanie i realizację programów kształcenia do potrzeb społeczno-gospodarczych,</w:t>
            </w:r>
          </w:p>
          <w:p w:rsidR="00A64B83" w:rsidRPr="00D8666B" w:rsidRDefault="00A64B83" w:rsidP="00D8666B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b) działania włączające pracodawców w przygotowanie </w:t>
            </w:r>
            <w:r w:rsidRPr="00D8666B">
              <w:rPr>
                <w:rFonts w:ascii="Arial" w:hAnsi="Arial" w:cs="Arial"/>
              </w:rPr>
              <w:lastRenderedPageBreak/>
              <w:t>programów kształcenia i ich realizację.</w:t>
            </w:r>
          </w:p>
          <w:p w:rsidR="00F635A8" w:rsidRPr="00D8666B" w:rsidRDefault="00A64B83" w:rsidP="00867116">
            <w:pPr>
              <w:spacing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Rozwój oferty uczelni w zakresie realizacji trzeciej misji, jako forum aktywności społecznej np. poprzez programy realizowane przy współpracy z organizacjami pozarządowymi, przyczyniające się do rozwoju kompetencji kluczowych, odpowiadających potrzebom rynku pracy, gospodarki i społeczeństwa.</w:t>
            </w:r>
          </w:p>
        </w:tc>
        <w:tc>
          <w:tcPr>
            <w:tcW w:w="2268" w:type="dxa"/>
            <w:gridSpan w:val="4"/>
          </w:tcPr>
          <w:p w:rsidR="00F635A8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10 000 000 zł</w:t>
            </w:r>
          </w:p>
        </w:tc>
        <w:tc>
          <w:tcPr>
            <w:tcW w:w="1985" w:type="dxa"/>
          </w:tcPr>
          <w:p w:rsidR="00F635A8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6D2F2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fldChar w:fldCharType="begin"/>
            </w:r>
            <w:ins w:id="121" w:author="MCzarnecka" w:date="2016-12-16T13:23:00Z">
              <w:r w:rsidR="009762E2">
                <w:instrText>HYPERLINK "C:\\Users\\MCzarnecka\\Downloads\\www.ncbir.pl"</w:instrText>
              </w:r>
            </w:ins>
            <w:del w:id="122" w:author="MCzarnecka" w:date="2016-12-16T13:23:00Z">
              <w:r w:rsidDel="009762E2">
                <w:delInstrText xml:space="preserve"> HYPERLINK "www.ncbir.pl" </w:delInstrText>
              </w:r>
            </w:del>
            <w:ins w:id="123" w:author="MCzarnecka" w:date="2016-12-16T13:23:00Z"/>
            <w:r>
              <w:fldChar w:fldCharType="separate"/>
            </w:r>
            <w:r w:rsidR="00304433" w:rsidRPr="00867116">
              <w:rPr>
                <w:rStyle w:val="Hipercze"/>
                <w:rFonts w:ascii="Arial" w:hAnsi="Arial" w:cs="Arial"/>
                <w:bCs/>
                <w:sz w:val="20"/>
                <w:szCs w:val="20"/>
              </w:rPr>
              <w:t>www.ncbir.pl</w:t>
            </w:r>
            <w:r>
              <w:rPr>
                <w:rStyle w:val="Hipercze"/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F635A8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A64B83" w:rsidRPr="00FF1ECE" w:rsidTr="00867116">
        <w:trPr>
          <w:trHeight w:val="1410"/>
        </w:trPr>
        <w:tc>
          <w:tcPr>
            <w:tcW w:w="2579" w:type="dxa"/>
            <w:gridSpan w:val="2"/>
          </w:tcPr>
          <w:p w:rsidR="00A64B83" w:rsidRPr="00D8666B" w:rsidRDefault="00A64B83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4"/>
          </w:tcPr>
          <w:p w:rsidR="00DF18C0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A64B83" w:rsidRPr="00D8666B" w:rsidRDefault="00A64B83" w:rsidP="00A64B8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grudzień 2017 r.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64B83" w:rsidRPr="00D8666B" w:rsidRDefault="00A64B83" w:rsidP="00D8666B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12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 xml:space="preserve">Realizacja programów kształcenia o profilu ogólnoakademickim albo praktycznym, dostosowanych, w oparciu o analizy i prognozy,  do potrzeb gospodarki, rynku pracy i społeczeństwa, zawierających w szczególności: </w:t>
            </w:r>
          </w:p>
          <w:p w:rsidR="00A64B83" w:rsidRPr="00D8666B" w:rsidRDefault="00E71B96" w:rsidP="00E71B96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 xml:space="preserve">a) </w:t>
            </w:r>
            <w:r w:rsidR="00A64B83" w:rsidRPr="00D8666B">
              <w:rPr>
                <w:rFonts w:ascii="Arial" w:hAnsi="Arial" w:cs="Arial"/>
                <w:color w:val="auto"/>
                <w:sz w:val="22"/>
                <w:szCs w:val="22"/>
              </w:rPr>
              <w:t>tworzenie i realizację nowych kierunków studiów odpowiadających na aktualne potrzeby społeczno-gospodarcze,</w:t>
            </w:r>
          </w:p>
          <w:p w:rsidR="00A64B83" w:rsidRPr="00D8666B" w:rsidRDefault="00E71B96" w:rsidP="00E71B96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 xml:space="preserve">b) </w:t>
            </w:r>
            <w:r w:rsidR="00A64B83" w:rsidRPr="00D8666B">
              <w:rPr>
                <w:rFonts w:ascii="Arial" w:hAnsi="Arial" w:cs="Arial"/>
                <w:color w:val="auto"/>
                <w:sz w:val="22"/>
                <w:szCs w:val="22"/>
              </w:rPr>
              <w:t>dostosowanie i realizację programów kształcenia do potrzeb społeczno-gospodarczych,</w:t>
            </w:r>
          </w:p>
          <w:p w:rsidR="00A64B83" w:rsidRPr="00D8666B" w:rsidRDefault="00E71B96" w:rsidP="00867116">
            <w:pPr>
              <w:spacing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c) </w:t>
            </w:r>
            <w:r w:rsidR="00A64B83" w:rsidRPr="00D8666B">
              <w:rPr>
                <w:rFonts w:ascii="Arial" w:hAnsi="Arial" w:cs="Arial"/>
              </w:rPr>
              <w:t>działania włączające pracodawców w przygotowanie programów kształcenia i ich realizację</w:t>
            </w:r>
            <w:r w:rsidRPr="00D8666B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gridSpan w:val="4"/>
          </w:tcPr>
          <w:p w:rsidR="00A64B83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200 000</w:t>
            </w:r>
            <w:r w:rsidR="00E71B96" w:rsidRPr="00D8666B">
              <w:rPr>
                <w:rFonts w:ascii="Arial" w:hAnsi="Arial" w:cs="Arial"/>
              </w:rPr>
              <w:t> </w:t>
            </w:r>
            <w:r w:rsidRPr="00D8666B">
              <w:rPr>
                <w:rFonts w:ascii="Arial" w:hAnsi="Arial" w:cs="Arial"/>
              </w:rPr>
              <w:t>000</w:t>
            </w:r>
            <w:r w:rsidR="00E71B96" w:rsidRPr="00D8666B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985" w:type="dxa"/>
          </w:tcPr>
          <w:p w:rsidR="00A64B83" w:rsidRDefault="00E71B96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6D2F2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fldChar w:fldCharType="begin"/>
            </w:r>
            <w:ins w:id="124" w:author="MCzarnecka" w:date="2016-12-16T13:23:00Z">
              <w:r w:rsidR="009762E2">
                <w:instrText>HYPERLINK "C:\\Users\\MCzarnecka\\Downloads\\www.ncbir.pl"</w:instrText>
              </w:r>
            </w:ins>
            <w:del w:id="125" w:author="MCzarnecka" w:date="2016-12-16T13:23:00Z">
              <w:r w:rsidDel="009762E2">
                <w:delInstrText xml:space="preserve"> HYPERLINK "www.ncbir</w:delInstrText>
              </w:r>
              <w:r w:rsidDel="009762E2">
                <w:delInstrText xml:space="preserve">.pl" </w:delInstrText>
              </w:r>
            </w:del>
            <w:ins w:id="126" w:author="MCzarnecka" w:date="2016-12-16T13:23:00Z"/>
            <w:r>
              <w:fldChar w:fldCharType="separate"/>
            </w:r>
            <w:r w:rsidR="00304433" w:rsidRPr="00867116">
              <w:rPr>
                <w:rStyle w:val="Hipercze"/>
                <w:rFonts w:ascii="Arial" w:hAnsi="Arial" w:cs="Arial"/>
                <w:bCs/>
                <w:sz w:val="20"/>
                <w:szCs w:val="20"/>
              </w:rPr>
              <w:t>www.ncbir.pl</w:t>
            </w:r>
            <w:r>
              <w:rPr>
                <w:rStyle w:val="Hipercze"/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A64B83" w:rsidRPr="00D8666B" w:rsidRDefault="00E71B96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F635A8" w:rsidRPr="00FF1ECE" w:rsidTr="00867116">
        <w:trPr>
          <w:trHeight w:val="455"/>
        </w:trPr>
        <w:tc>
          <w:tcPr>
            <w:tcW w:w="2579" w:type="dxa"/>
            <w:gridSpan w:val="2"/>
          </w:tcPr>
          <w:p w:rsidR="00A97734" w:rsidRPr="00D8666B" w:rsidRDefault="00A97734" w:rsidP="00D8666B">
            <w:pPr>
              <w:spacing w:before="120"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 xml:space="preserve">Działanie 3.2 </w:t>
            </w:r>
            <w:r w:rsidRPr="00D8666B">
              <w:rPr>
                <w:rFonts w:ascii="Arial" w:hAnsi="Arial" w:cs="Arial"/>
                <w:i/>
              </w:rPr>
              <w:t>Studia doktoranckie</w:t>
            </w:r>
          </w:p>
        </w:tc>
        <w:tc>
          <w:tcPr>
            <w:tcW w:w="2207" w:type="dxa"/>
            <w:gridSpan w:val="4"/>
          </w:tcPr>
          <w:p w:rsidR="007D7D70" w:rsidRDefault="00B82F4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A97734" w:rsidRPr="00D8666B" w:rsidRDefault="00B82F4E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wrzesień 2017</w:t>
            </w:r>
            <w:r w:rsidR="00DF18C0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402" w:type="dxa"/>
          </w:tcPr>
          <w:p w:rsidR="00B82F4E" w:rsidRPr="00D8666B" w:rsidRDefault="00B82F4E" w:rsidP="00D8666B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120"/>
              <w:jc w:val="both"/>
              <w:rPr>
                <w:rFonts w:ascii="Arial" w:hAnsi="Arial" w:cs="Arial"/>
                <w:color w:val="282828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Tworzenie</w:t>
            </w:r>
            <w:r w:rsidRPr="00D8666B">
              <w:rPr>
                <w:rFonts w:ascii="Arial" w:hAnsi="Arial" w:cs="Arial"/>
                <w:color w:val="282828"/>
                <w:sz w:val="22"/>
                <w:szCs w:val="22"/>
              </w:rPr>
              <w:t xml:space="preserve"> i realizacja wysokiej jakości:</w:t>
            </w:r>
          </w:p>
          <w:p w:rsidR="00B82F4E" w:rsidRPr="00D8666B" w:rsidRDefault="00B82F4E" w:rsidP="00D8666B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1) interdyscyplinarnych programów doktoranckich o zasięgu krajowym lub międzynarodowym;</w:t>
            </w:r>
          </w:p>
          <w:p w:rsidR="00B82F4E" w:rsidRPr="00D8666B" w:rsidRDefault="00B82F4E" w:rsidP="00D8666B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2) międzynarodowych programów studiów doktoranckich, przez podstawowe jednostki organizacyjne uczelni wspólnie z innymi jednostkami naukowymi;</w:t>
            </w:r>
          </w:p>
          <w:p w:rsidR="00A97734" w:rsidRPr="00D8666B" w:rsidRDefault="00B82F4E" w:rsidP="00D8666B">
            <w:pPr>
              <w:spacing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3) programów studiów doktoranckich, kluczowych dla gospodarki i społeczeństwa, wspierających innowacyjność kraju i zapewniających możliwość transferu/komercjalizacji rezultatów studiów doktoranckich.</w:t>
            </w:r>
          </w:p>
        </w:tc>
        <w:tc>
          <w:tcPr>
            <w:tcW w:w="2268" w:type="dxa"/>
            <w:gridSpan w:val="4"/>
          </w:tcPr>
          <w:p w:rsidR="00A97734" w:rsidRPr="00D8666B" w:rsidRDefault="00B82F4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155 000 000 zł</w:t>
            </w:r>
          </w:p>
        </w:tc>
        <w:tc>
          <w:tcPr>
            <w:tcW w:w="1985" w:type="dxa"/>
          </w:tcPr>
          <w:p w:rsidR="00A97734" w:rsidRDefault="00B82F4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6D2F2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fldChar w:fldCharType="begin"/>
            </w:r>
            <w:ins w:id="127" w:author="MCzarnecka" w:date="2016-12-16T13:23:00Z">
              <w:r w:rsidR="009762E2">
                <w:instrText>HYPERLINK "C:\\Users\\MCzarnecka\\Downloads\\www.ncbir.pl"</w:instrText>
              </w:r>
            </w:ins>
            <w:del w:id="128" w:author="MCzarnecka" w:date="2016-12-16T13:23:00Z">
              <w:r w:rsidDel="009762E2">
                <w:delInstrText xml:space="preserve"> HYPERLINK "www.ncbir.pl" </w:delInstrText>
              </w:r>
            </w:del>
            <w:ins w:id="129" w:author="MCzarnecka" w:date="2016-12-16T13:23:00Z"/>
            <w:r>
              <w:fldChar w:fldCharType="separate"/>
            </w:r>
            <w:r w:rsidR="00304433" w:rsidRPr="00867116">
              <w:rPr>
                <w:rStyle w:val="Hipercze"/>
                <w:rFonts w:ascii="Arial" w:hAnsi="Arial" w:cs="Arial"/>
                <w:bCs/>
                <w:sz w:val="20"/>
                <w:szCs w:val="20"/>
              </w:rPr>
              <w:t>www.ncbir.pl</w:t>
            </w:r>
            <w:r>
              <w:rPr>
                <w:rStyle w:val="Hipercze"/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A97734" w:rsidRPr="00D8666B" w:rsidRDefault="00B82F4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7D7D70" w:rsidRPr="00FF1ECE" w:rsidTr="00867116">
        <w:trPr>
          <w:trHeight w:val="794"/>
        </w:trPr>
        <w:tc>
          <w:tcPr>
            <w:tcW w:w="2579" w:type="dxa"/>
            <w:gridSpan w:val="2"/>
          </w:tcPr>
          <w:p w:rsidR="007D7D70" w:rsidRPr="00D8666B" w:rsidRDefault="007D7D70" w:rsidP="00867116">
            <w:pPr>
              <w:spacing w:before="120" w:after="12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  <w:bCs/>
              </w:rPr>
              <w:t xml:space="preserve">Działanie 3.3 </w:t>
            </w:r>
            <w:r w:rsidRPr="00D8666B">
              <w:rPr>
                <w:rFonts w:ascii="Arial" w:hAnsi="Arial" w:cs="Arial"/>
                <w:i/>
              </w:rPr>
              <w:t>Umiędzynarodowienie polskiego szkolnictwa wyższego</w:t>
            </w:r>
          </w:p>
        </w:tc>
        <w:tc>
          <w:tcPr>
            <w:tcW w:w="11704" w:type="dxa"/>
            <w:gridSpan w:val="11"/>
            <w:vAlign w:val="center"/>
          </w:tcPr>
          <w:p w:rsidR="007D7D70" w:rsidRPr="00FF1ECE" w:rsidRDefault="007D7D70" w:rsidP="00D8666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</w:tc>
      </w:tr>
      <w:tr w:rsidR="00F635A8" w:rsidRPr="00FF1ECE" w:rsidTr="008C329F">
        <w:trPr>
          <w:trHeight w:val="800"/>
        </w:trPr>
        <w:tc>
          <w:tcPr>
            <w:tcW w:w="2579" w:type="dxa"/>
            <w:gridSpan w:val="2"/>
          </w:tcPr>
          <w:p w:rsidR="00A97734" w:rsidRPr="00D8666B" w:rsidRDefault="00A97734" w:rsidP="00D8666B">
            <w:pPr>
              <w:spacing w:before="120"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  <w:bCs/>
              </w:rPr>
              <w:t>Działanie 3.4</w:t>
            </w:r>
            <w:r w:rsidRPr="00D8666B">
              <w:rPr>
                <w:rFonts w:ascii="Arial" w:hAnsi="Arial" w:cs="Arial"/>
                <w:bCs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Zarządzanie w instytucjach szkolnictwa wyższego</w:t>
            </w:r>
          </w:p>
        </w:tc>
        <w:tc>
          <w:tcPr>
            <w:tcW w:w="2065" w:type="dxa"/>
            <w:gridSpan w:val="3"/>
          </w:tcPr>
          <w:p w:rsidR="00B82F4E" w:rsidRPr="00D8666B" w:rsidRDefault="00B82F4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A97734" w:rsidRPr="00D8666B" w:rsidRDefault="00B82F4E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lipiec 2017 r.</w:t>
            </w:r>
          </w:p>
          <w:p w:rsidR="00B82F4E" w:rsidRPr="00D8666B" w:rsidRDefault="00B82F4E" w:rsidP="00D8666B">
            <w:pPr>
              <w:spacing w:after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544" w:type="dxa"/>
            <w:gridSpan w:val="2"/>
          </w:tcPr>
          <w:p w:rsidR="00A97734" w:rsidRPr="00D8666B" w:rsidRDefault="00B82F4E" w:rsidP="00867116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 xml:space="preserve">Działania podnoszące kompetencje dydaktyczne kadr uczelni w zakresie innowacyjnych umiejętności dydaktycznych, umiejętności informatycznych, w tym posługiwania się profesjonalnymi bazami danych i </w:t>
            </w:r>
            <w:r w:rsidRPr="00D8666B">
              <w:rPr>
                <w:rFonts w:ascii="Arial" w:hAnsi="Arial" w:cs="Arial"/>
              </w:rPr>
              <w:lastRenderedPageBreak/>
              <w:t>ich wykorzystania w procesie kształcenia, prowadzenia dydaktyki w j. obcym, zarządzania informacją.</w:t>
            </w:r>
          </w:p>
        </w:tc>
        <w:tc>
          <w:tcPr>
            <w:tcW w:w="2268" w:type="dxa"/>
            <w:gridSpan w:val="4"/>
          </w:tcPr>
          <w:p w:rsidR="00A97734" w:rsidRPr="00D8666B" w:rsidRDefault="00B82F4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lastRenderedPageBreak/>
              <w:t>50 000 000 zł</w:t>
            </w:r>
          </w:p>
        </w:tc>
        <w:tc>
          <w:tcPr>
            <w:tcW w:w="1985" w:type="dxa"/>
          </w:tcPr>
          <w:p w:rsidR="00A97734" w:rsidRDefault="00B82F4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6D2F2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fldChar w:fldCharType="begin"/>
            </w:r>
            <w:ins w:id="130" w:author="MCzarnecka" w:date="2016-12-16T13:23:00Z">
              <w:r w:rsidR="009762E2">
                <w:instrText>HYPERLINK "C:\\Users\\MCzarnecka\\Downloads\\www.ncbir.pl"</w:instrText>
              </w:r>
            </w:ins>
            <w:del w:id="131" w:author="MCzarnecka" w:date="2016-12-16T13:23:00Z">
              <w:r w:rsidDel="009762E2">
                <w:delInstrText xml:space="preserve"> HYPERLINK "www.ncbir.pl" </w:delInstrText>
              </w:r>
            </w:del>
            <w:ins w:id="132" w:author="MCzarnecka" w:date="2016-12-16T13:23:00Z"/>
            <w:r>
              <w:fldChar w:fldCharType="separate"/>
            </w:r>
            <w:r w:rsidR="00304433" w:rsidRPr="00867116">
              <w:rPr>
                <w:rStyle w:val="Hipercze"/>
                <w:rFonts w:ascii="Arial" w:hAnsi="Arial" w:cs="Arial"/>
                <w:bCs/>
                <w:sz w:val="20"/>
                <w:szCs w:val="20"/>
              </w:rPr>
              <w:t>www.ncbir.pl</w:t>
            </w:r>
            <w:r>
              <w:rPr>
                <w:rStyle w:val="Hipercze"/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A97734" w:rsidRPr="00D8666B" w:rsidRDefault="00B82F4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A97734" w:rsidRPr="00FF1ECE" w:rsidTr="00867116">
        <w:trPr>
          <w:trHeight w:val="280"/>
        </w:trPr>
        <w:tc>
          <w:tcPr>
            <w:tcW w:w="14283" w:type="dxa"/>
            <w:gridSpan w:val="13"/>
            <w:shd w:val="clear" w:color="auto" w:fill="FBD4B4" w:themeFill="accent6" w:themeFillTint="66"/>
            <w:vAlign w:val="center"/>
          </w:tcPr>
          <w:p w:rsidR="00A97734" w:rsidRPr="00FF1ECE" w:rsidRDefault="00A97734" w:rsidP="00A977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1013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Oś IV Innowacje społeczne i współpraca ponadnarodowa</w:t>
            </w:r>
          </w:p>
        </w:tc>
      </w:tr>
      <w:tr w:rsidR="00F635A8" w:rsidRPr="00FF1ECE" w:rsidTr="00867116">
        <w:trPr>
          <w:trHeight w:val="455"/>
        </w:trPr>
        <w:tc>
          <w:tcPr>
            <w:tcW w:w="2579" w:type="dxa"/>
            <w:gridSpan w:val="2"/>
          </w:tcPr>
          <w:p w:rsidR="00A97734" w:rsidRPr="00BD2987" w:rsidRDefault="00A97734" w:rsidP="00BD2987">
            <w:pPr>
              <w:spacing w:before="120" w:after="0"/>
              <w:rPr>
                <w:rFonts w:ascii="Arial" w:hAnsi="Arial" w:cs="Arial"/>
                <w:bCs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4"/>
          </w:tcPr>
          <w:p w:rsidR="00867116" w:rsidRDefault="005F37AD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A97734" w:rsidRPr="00BD2987" w:rsidRDefault="001D24B6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marzec </w:t>
            </w:r>
            <w:r w:rsidR="005F37AD" w:rsidRPr="00BD2987">
              <w:rPr>
                <w:rFonts w:ascii="Arial" w:hAnsi="Arial" w:cs="Arial"/>
                <w:lang w:eastAsia="pl-PL"/>
              </w:rPr>
              <w:t>2017 r.</w:t>
            </w:r>
          </w:p>
        </w:tc>
        <w:tc>
          <w:tcPr>
            <w:tcW w:w="3402" w:type="dxa"/>
          </w:tcPr>
          <w:p w:rsidR="00A97734" w:rsidRPr="00BD2987" w:rsidRDefault="005F37AD" w:rsidP="00867116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</w:rPr>
              <w:t>Makro-innowacje – opracowanie (o ile będzie to konieczne), przetestowanie, upowszechnienie i włączenie do polityki i praktyki nowych rozwiązań w temacie: Deinstytucjonalizacja usług świadczonych na rzecz osób z zaburzeniami i chorobami psychicznymi (etap II konkursu)</w:t>
            </w:r>
            <w:r w:rsidR="00C014C8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gridSpan w:val="4"/>
          </w:tcPr>
          <w:p w:rsidR="00A97734" w:rsidRPr="00BD2987" w:rsidRDefault="006D7EE5" w:rsidP="00BD2987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40 000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1985" w:type="dxa"/>
          </w:tcPr>
          <w:p w:rsidR="00A97734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Rozwoju</w:t>
            </w:r>
          </w:p>
          <w:p w:rsidR="00304433" w:rsidRPr="00867116" w:rsidRDefault="006D2F2C" w:rsidP="00BD2987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fldChar w:fldCharType="begin"/>
            </w:r>
            <w:ins w:id="133" w:author="MCzarnecka" w:date="2016-12-16T13:23:00Z">
              <w:r w:rsidR="009762E2">
                <w:instrText>HYPERLINK "C:\\Users\\MCzarnecka\\Downloads\\www.power.gov.pl"</w:instrText>
              </w:r>
            </w:ins>
            <w:del w:id="134" w:author="MCzarnecka" w:date="2016-12-16T13:23:00Z">
              <w:r w:rsidDel="009762E2">
                <w:delInstrText xml:space="preserve"> HYPERLINK "www.power.gov.pl" </w:delInstrText>
              </w:r>
            </w:del>
            <w:ins w:id="135" w:author="MCzarnecka" w:date="2016-12-16T13:23:00Z"/>
            <w:r>
              <w:fldChar w:fldCharType="separate"/>
            </w:r>
            <w:r w:rsidR="00304433" w:rsidRPr="00867116">
              <w:rPr>
                <w:rStyle w:val="Hipercze"/>
                <w:rFonts w:ascii="Arial" w:hAnsi="Arial" w:cs="Arial"/>
                <w:sz w:val="20"/>
                <w:szCs w:val="20"/>
                <w:lang w:eastAsia="pl-PL"/>
              </w:rPr>
              <w:t>www.power.gov.pl</w:t>
            </w:r>
            <w:r>
              <w:rPr>
                <w:rStyle w:val="Hipercze"/>
                <w:rFonts w:ascii="Arial" w:hAnsi="Arial" w:cs="Arial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1842" w:type="dxa"/>
          </w:tcPr>
          <w:p w:rsidR="00A97734" w:rsidRPr="00FF1ECE" w:rsidRDefault="00A97734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B4800" w:rsidRPr="00FF1ECE" w:rsidTr="00867116">
        <w:trPr>
          <w:trHeight w:val="455"/>
        </w:trPr>
        <w:tc>
          <w:tcPr>
            <w:tcW w:w="2579" w:type="dxa"/>
            <w:gridSpan w:val="2"/>
          </w:tcPr>
          <w:p w:rsidR="00AB4800" w:rsidRPr="00BD2987" w:rsidRDefault="00AB4800" w:rsidP="00BD2987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4"/>
          </w:tcPr>
          <w:p w:rsidR="00BC1F19" w:rsidRDefault="00AB4800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AB4800" w:rsidRPr="00BD2987" w:rsidRDefault="001D24B6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maj </w:t>
            </w:r>
            <w:r w:rsidR="00AB4800" w:rsidRPr="00BD2987">
              <w:rPr>
                <w:rFonts w:ascii="Arial" w:hAnsi="Arial" w:cs="Arial"/>
                <w:lang w:eastAsia="pl-PL"/>
              </w:rPr>
              <w:t>2017 r.</w:t>
            </w:r>
          </w:p>
        </w:tc>
        <w:tc>
          <w:tcPr>
            <w:tcW w:w="3402" w:type="dxa"/>
          </w:tcPr>
          <w:p w:rsidR="00AB4800" w:rsidRPr="00BD2987" w:rsidRDefault="00AB4800" w:rsidP="00BD2987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</w:rPr>
              <w:t>Makro-innowacje – opracowanie (o ile będzie to konieczne), przetestowanie, upowszechnienie i włączenie do polityki i praktyki nowych rozwiązań w około 4 tematach zatwierdzonych przez Komitet Monitorujący</w:t>
            </w:r>
            <w:r w:rsidR="00C014C8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gridSpan w:val="4"/>
          </w:tcPr>
          <w:p w:rsidR="00AB4800" w:rsidRPr="00BD2987" w:rsidRDefault="006D7EE5" w:rsidP="00BD2987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80 000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1985" w:type="dxa"/>
          </w:tcPr>
          <w:p w:rsidR="00AB4800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Rozwoju</w:t>
            </w:r>
          </w:p>
          <w:p w:rsidR="00304433" w:rsidRPr="00BD2987" w:rsidRDefault="006D2F2C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fldChar w:fldCharType="begin"/>
            </w:r>
            <w:ins w:id="136" w:author="MCzarnecka" w:date="2016-12-16T13:23:00Z">
              <w:r w:rsidR="009762E2">
                <w:instrText>HYPERLINK "C:\\Users\\MCzarnecka\\Downloads\\www.power.gov.pl"</w:instrText>
              </w:r>
            </w:ins>
            <w:del w:id="137" w:author="MCzarnecka" w:date="2016-12-16T13:23:00Z">
              <w:r w:rsidDel="009762E2">
                <w:delInstrText xml:space="preserve"> HYPERLINK "www.power.gov.pl" </w:delInstrText>
              </w:r>
            </w:del>
            <w:ins w:id="138" w:author="MCzarnecka" w:date="2016-12-16T13:23:00Z"/>
            <w:r>
              <w:fldChar w:fldCharType="separate"/>
            </w:r>
            <w:r w:rsidR="00304433" w:rsidRPr="00867116">
              <w:rPr>
                <w:rStyle w:val="Hipercze"/>
                <w:rFonts w:ascii="Arial" w:hAnsi="Arial" w:cs="Arial"/>
                <w:sz w:val="20"/>
                <w:szCs w:val="20"/>
                <w:lang w:eastAsia="pl-PL"/>
              </w:rPr>
              <w:t>www.power.gov.pl</w:t>
            </w:r>
            <w:r>
              <w:rPr>
                <w:rStyle w:val="Hipercze"/>
                <w:rFonts w:ascii="Arial" w:hAnsi="Arial" w:cs="Arial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1842" w:type="dxa"/>
          </w:tcPr>
          <w:p w:rsidR="00AB4800" w:rsidRPr="00FF1ECE" w:rsidRDefault="00AB4800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B4800" w:rsidRPr="00FF1ECE" w:rsidTr="00867116">
        <w:trPr>
          <w:trHeight w:val="455"/>
        </w:trPr>
        <w:tc>
          <w:tcPr>
            <w:tcW w:w="2579" w:type="dxa"/>
            <w:gridSpan w:val="2"/>
          </w:tcPr>
          <w:p w:rsidR="00AB4800" w:rsidRPr="00BD2987" w:rsidRDefault="00AB4800" w:rsidP="00867116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4"/>
          </w:tcPr>
          <w:p w:rsidR="00867116" w:rsidRDefault="00AB4800" w:rsidP="00BD2987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AB4800" w:rsidRPr="00BD2987" w:rsidRDefault="001D24B6" w:rsidP="00BD2987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sierpień </w:t>
            </w:r>
            <w:r w:rsidR="00AB4800" w:rsidRPr="00BD2987">
              <w:rPr>
                <w:rFonts w:ascii="Arial" w:hAnsi="Arial" w:cs="Arial"/>
                <w:lang w:eastAsia="pl-PL"/>
              </w:rPr>
              <w:t>2017 r.</w:t>
            </w:r>
          </w:p>
        </w:tc>
        <w:tc>
          <w:tcPr>
            <w:tcW w:w="3402" w:type="dxa"/>
          </w:tcPr>
          <w:p w:rsidR="00AB4800" w:rsidRPr="00BD2987" w:rsidRDefault="00AB4800" w:rsidP="00BD2987">
            <w:pPr>
              <w:tabs>
                <w:tab w:val="left" w:pos="171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t>Makro-innowacje – opracowanie (o ile będzie to konieczne), przetestowanie, upowszechnienie i włączenie do polityki i praktyki nowych rozwiązań w temacie:</w:t>
            </w:r>
          </w:p>
          <w:p w:rsidR="00AB4800" w:rsidRPr="00BD2987" w:rsidRDefault="00AB4800" w:rsidP="00BD2987">
            <w:pPr>
              <w:spacing w:after="12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</w:rPr>
              <w:t xml:space="preserve">Środowiskowy system wsparcia </w:t>
            </w:r>
            <w:r w:rsidRPr="00BD2987">
              <w:rPr>
                <w:rFonts w:ascii="Arial" w:hAnsi="Arial" w:cs="Arial"/>
              </w:rPr>
              <w:lastRenderedPageBreak/>
              <w:t>w planowaniu przyszłości osób dorosłych z niepełnosprawnością intelektualną (etap II konkursu)</w:t>
            </w:r>
            <w:r w:rsidR="00C014C8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gridSpan w:val="4"/>
          </w:tcPr>
          <w:p w:rsidR="00AB4800" w:rsidRPr="00BD2987" w:rsidRDefault="006D7EE5" w:rsidP="00BD2987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20 000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1985" w:type="dxa"/>
          </w:tcPr>
          <w:p w:rsidR="00AB4800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Rozwoju</w:t>
            </w:r>
          </w:p>
          <w:p w:rsidR="00304433" w:rsidRPr="00BD2987" w:rsidRDefault="006D2F2C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fldChar w:fldCharType="begin"/>
            </w:r>
            <w:ins w:id="139" w:author="MCzarnecka" w:date="2016-12-16T13:23:00Z">
              <w:r w:rsidR="009762E2">
                <w:instrText>HYPERLINK "C:\\Users\\MCzarnecka\\Downloads\\www.power.gov.pl"</w:instrText>
              </w:r>
            </w:ins>
            <w:del w:id="140" w:author="MCzarnecka" w:date="2016-12-16T13:23:00Z">
              <w:r w:rsidDel="009762E2">
                <w:delInstrText xml:space="preserve"> HYPERLINK "www.power.gov.pl" </w:delInstrText>
              </w:r>
            </w:del>
            <w:ins w:id="141" w:author="MCzarnecka" w:date="2016-12-16T13:23:00Z"/>
            <w:r>
              <w:fldChar w:fldCharType="separate"/>
            </w:r>
            <w:r w:rsidR="00304433" w:rsidRPr="00867116">
              <w:rPr>
                <w:rStyle w:val="Hipercze"/>
                <w:rFonts w:ascii="Arial" w:hAnsi="Arial" w:cs="Arial"/>
                <w:sz w:val="20"/>
                <w:szCs w:val="20"/>
                <w:lang w:eastAsia="pl-PL"/>
              </w:rPr>
              <w:t>www.power.gov.pl</w:t>
            </w:r>
            <w:r>
              <w:rPr>
                <w:rStyle w:val="Hipercze"/>
                <w:rFonts w:ascii="Arial" w:hAnsi="Arial" w:cs="Arial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1842" w:type="dxa"/>
          </w:tcPr>
          <w:p w:rsidR="00AB4800" w:rsidRPr="00FF1ECE" w:rsidRDefault="00AB4800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6D7EE5" w:rsidRPr="00FF1ECE" w:rsidTr="00867116">
        <w:trPr>
          <w:trHeight w:val="455"/>
        </w:trPr>
        <w:tc>
          <w:tcPr>
            <w:tcW w:w="2579" w:type="dxa"/>
            <w:gridSpan w:val="2"/>
          </w:tcPr>
          <w:p w:rsidR="006D7EE5" w:rsidRPr="00BD2987" w:rsidRDefault="006D7EE5" w:rsidP="00867116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lastRenderedPageBreak/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4"/>
          </w:tcPr>
          <w:p w:rsidR="00867116" w:rsidRDefault="006D7EE5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6D7EE5" w:rsidRPr="00BD2987" w:rsidRDefault="001D24B6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październik </w:t>
            </w:r>
            <w:r w:rsidR="006D7EE5" w:rsidRPr="00BD2987">
              <w:rPr>
                <w:rFonts w:ascii="Arial" w:hAnsi="Arial" w:cs="Arial"/>
                <w:lang w:eastAsia="pl-PL"/>
              </w:rPr>
              <w:t xml:space="preserve"> 2017 r.</w:t>
            </w:r>
          </w:p>
        </w:tc>
        <w:tc>
          <w:tcPr>
            <w:tcW w:w="3402" w:type="dxa"/>
          </w:tcPr>
          <w:p w:rsidR="006D7EE5" w:rsidRPr="00BD2987" w:rsidRDefault="006D7EE5" w:rsidP="00BD2987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</w:rPr>
              <w:t>Mikro-innowacje - inkubacja nowych zalążkowych pomysłów, w tym ich opracowanie i rozwinięcie, oraz przetestowanie i upowszechnienie, a także podjęcie działań w zakresie włączenia do polityki i praktyki w tematach zatwierdzonych przez Komitet Monitorujący</w:t>
            </w:r>
            <w:r w:rsidR="00C014C8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gridSpan w:val="4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24 000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1985" w:type="dxa"/>
          </w:tcPr>
          <w:p w:rsidR="006D7EE5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Rozwoju</w:t>
            </w:r>
          </w:p>
          <w:p w:rsidR="00304433" w:rsidRPr="00BD2987" w:rsidRDefault="006D2F2C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fldChar w:fldCharType="begin"/>
            </w:r>
            <w:ins w:id="142" w:author="MCzarnecka" w:date="2016-12-16T13:23:00Z">
              <w:r w:rsidR="009762E2">
                <w:instrText>HYPERLINK "C:\\Users\\MCzarnecka\\Downloads\\www.power.gov.pl"</w:instrText>
              </w:r>
            </w:ins>
            <w:del w:id="143" w:author="MCzarnecka" w:date="2016-12-16T13:23:00Z">
              <w:r w:rsidDel="009762E2">
                <w:delInstrText xml:space="preserve"> HYPERLINK "www.power.gov.pl" </w:delInstrText>
              </w:r>
            </w:del>
            <w:ins w:id="144" w:author="MCzarnecka" w:date="2016-12-16T13:23:00Z"/>
            <w:r>
              <w:fldChar w:fldCharType="separate"/>
            </w:r>
            <w:r w:rsidR="00304433" w:rsidRPr="00867116">
              <w:rPr>
                <w:rStyle w:val="Hipercze"/>
                <w:rFonts w:ascii="Arial" w:hAnsi="Arial" w:cs="Arial"/>
                <w:sz w:val="20"/>
                <w:szCs w:val="20"/>
                <w:lang w:eastAsia="pl-PL"/>
              </w:rPr>
              <w:t>www.power.gov.pl</w:t>
            </w:r>
            <w:r>
              <w:rPr>
                <w:rStyle w:val="Hipercze"/>
                <w:rFonts w:ascii="Arial" w:hAnsi="Arial" w:cs="Arial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1842" w:type="dxa"/>
          </w:tcPr>
          <w:p w:rsidR="006D7EE5" w:rsidRPr="00BD2987" w:rsidRDefault="006D7EE5" w:rsidP="009A227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D7EE5" w:rsidRPr="00FF1ECE" w:rsidTr="00867116">
        <w:trPr>
          <w:trHeight w:val="625"/>
        </w:trPr>
        <w:tc>
          <w:tcPr>
            <w:tcW w:w="2579" w:type="dxa"/>
            <w:gridSpan w:val="2"/>
          </w:tcPr>
          <w:p w:rsidR="006D7EE5" w:rsidRPr="00BD2987" w:rsidRDefault="006D7EE5" w:rsidP="00867116">
            <w:pPr>
              <w:spacing w:before="120" w:after="120"/>
              <w:rPr>
                <w:rFonts w:ascii="Arial" w:hAnsi="Arial" w:cs="Arial"/>
                <w:bCs/>
              </w:rPr>
            </w:pPr>
            <w:r w:rsidRPr="00BD2987">
              <w:rPr>
                <w:rFonts w:ascii="Arial" w:hAnsi="Arial" w:cs="Arial"/>
                <w:b/>
                <w:bCs/>
              </w:rPr>
              <w:t>Działanie 4.2</w:t>
            </w:r>
            <w:r w:rsidRPr="00BD2987">
              <w:rPr>
                <w:rFonts w:ascii="Arial" w:hAnsi="Arial" w:cs="Arial"/>
                <w:bCs/>
                <w:i/>
              </w:rPr>
              <w:t xml:space="preserve"> Programy mobilności ponadnarodowej</w:t>
            </w:r>
          </w:p>
        </w:tc>
        <w:tc>
          <w:tcPr>
            <w:tcW w:w="2207" w:type="dxa"/>
            <w:gridSpan w:val="4"/>
          </w:tcPr>
          <w:p w:rsidR="00867116" w:rsidRDefault="007D7D70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6D7EE5" w:rsidRPr="00BD2987" w:rsidRDefault="007D7D70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grudzień 2017 r.</w:t>
            </w:r>
          </w:p>
        </w:tc>
        <w:tc>
          <w:tcPr>
            <w:tcW w:w="3402" w:type="dxa"/>
          </w:tcPr>
          <w:p w:rsidR="006D7EE5" w:rsidRPr="00BD2987" w:rsidRDefault="007D7D70" w:rsidP="00867116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</w:rPr>
              <w:t>Programy mobilności ponadnarodowej ukierunkowane na aktywizację zawodową osób młodych zagrożonych wykluczeniem społecznym, z możliwym wykorzystaniem konkursu skoordynowanego na poziomie UE.</w:t>
            </w:r>
          </w:p>
        </w:tc>
        <w:tc>
          <w:tcPr>
            <w:tcW w:w="2268" w:type="dxa"/>
            <w:gridSpan w:val="4"/>
          </w:tcPr>
          <w:p w:rsidR="006D7EE5" w:rsidRPr="00BD2987" w:rsidRDefault="007D7D70" w:rsidP="0086711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hAnsi="Arial" w:cs="Arial"/>
              </w:rPr>
              <w:t>56 557 800 zł</w:t>
            </w:r>
          </w:p>
        </w:tc>
        <w:tc>
          <w:tcPr>
            <w:tcW w:w="1985" w:type="dxa"/>
          </w:tcPr>
          <w:p w:rsidR="006D7EE5" w:rsidRDefault="007D7D70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Rozwoju</w:t>
            </w:r>
          </w:p>
          <w:p w:rsidR="00304433" w:rsidRPr="00BD2987" w:rsidRDefault="006D2F2C" w:rsidP="00BD2987">
            <w:pPr>
              <w:jc w:val="center"/>
              <w:rPr>
                <w:rFonts w:ascii="Arial" w:hAnsi="Arial" w:cs="Arial"/>
                <w:lang w:eastAsia="pl-PL"/>
              </w:rPr>
            </w:pPr>
            <w:r>
              <w:fldChar w:fldCharType="begin"/>
            </w:r>
            <w:ins w:id="145" w:author="MCzarnecka" w:date="2016-12-16T13:23:00Z">
              <w:r w:rsidR="009762E2">
                <w:instrText>HYPERLINK "C:\\Users\\MCzarnecka\\Downloads\\www.power.gov.pl"</w:instrText>
              </w:r>
            </w:ins>
            <w:del w:id="146" w:author="MCzarnecka" w:date="2016-12-16T13:23:00Z">
              <w:r w:rsidDel="009762E2">
                <w:delInstrText xml:space="preserve"> HYPERLINK "www.power.gov.pl" </w:delInstrText>
              </w:r>
            </w:del>
            <w:ins w:id="147" w:author="MCzarnecka" w:date="2016-12-16T13:23:00Z"/>
            <w:r>
              <w:fldChar w:fldCharType="separate"/>
            </w:r>
            <w:r w:rsidR="00304433" w:rsidRPr="00867116">
              <w:rPr>
                <w:rStyle w:val="Hipercze"/>
                <w:rFonts w:ascii="Arial" w:hAnsi="Arial" w:cs="Arial"/>
                <w:sz w:val="20"/>
                <w:szCs w:val="20"/>
                <w:lang w:eastAsia="pl-PL"/>
              </w:rPr>
              <w:t>www.power.gov.pl</w:t>
            </w:r>
            <w:r>
              <w:rPr>
                <w:rStyle w:val="Hipercze"/>
                <w:rFonts w:ascii="Arial" w:hAnsi="Arial" w:cs="Arial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1842" w:type="dxa"/>
          </w:tcPr>
          <w:p w:rsidR="006D7EE5" w:rsidRPr="00BD2987" w:rsidRDefault="007D7D70" w:rsidP="0086711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E54C0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E54C0">
              <w:rPr>
                <w:rFonts w:ascii="Arial" w:hAnsi="Arial" w:cs="Arial"/>
                <w:lang w:eastAsia="pl-PL"/>
              </w:rPr>
              <w:t xml:space="preserve">min. </w:t>
            </w:r>
            <w:r w:rsidRPr="00DE54C0">
              <w:rPr>
                <w:rFonts w:ascii="Arial" w:hAnsi="Arial" w:cs="Arial"/>
                <w:bCs/>
              </w:rPr>
              <w:t>3%.</w:t>
            </w:r>
          </w:p>
        </w:tc>
      </w:tr>
      <w:tr w:rsidR="00456D08" w:rsidRPr="00FF1ECE" w:rsidTr="00867116">
        <w:trPr>
          <w:trHeight w:val="625"/>
        </w:trPr>
        <w:tc>
          <w:tcPr>
            <w:tcW w:w="2579" w:type="dxa"/>
            <w:gridSpan w:val="2"/>
          </w:tcPr>
          <w:p w:rsidR="00456D08" w:rsidRPr="00456D08" w:rsidRDefault="00456D08" w:rsidP="0086711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18578E">
              <w:rPr>
                <w:rFonts w:ascii="Arial" w:hAnsi="Arial" w:cs="Arial"/>
                <w:b/>
                <w:bCs/>
              </w:rPr>
              <w:t>Działanie 4.2</w:t>
            </w:r>
            <w:r w:rsidRPr="0018578E">
              <w:rPr>
                <w:rFonts w:ascii="Arial" w:hAnsi="Arial" w:cs="Arial"/>
                <w:bCs/>
                <w:i/>
              </w:rPr>
              <w:t xml:space="preserve"> Programy mobilności ponadnarodowej</w:t>
            </w:r>
          </w:p>
        </w:tc>
        <w:tc>
          <w:tcPr>
            <w:tcW w:w="11704" w:type="dxa"/>
            <w:gridSpan w:val="11"/>
            <w:vAlign w:val="center"/>
          </w:tcPr>
          <w:p w:rsidR="00456D08" w:rsidRPr="00DE54C0" w:rsidRDefault="00456D08" w:rsidP="00456D08">
            <w:pPr>
              <w:jc w:val="center"/>
              <w:rPr>
                <w:rFonts w:ascii="Arial" w:hAnsi="Arial" w:cs="Arial"/>
                <w:bCs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</w:tc>
      </w:tr>
      <w:tr w:rsidR="006D7EE5" w:rsidRPr="00FF1ECE" w:rsidTr="00867116">
        <w:trPr>
          <w:trHeight w:val="625"/>
        </w:trPr>
        <w:tc>
          <w:tcPr>
            <w:tcW w:w="2579" w:type="dxa"/>
            <w:gridSpan w:val="2"/>
          </w:tcPr>
          <w:p w:rsidR="006D7EE5" w:rsidRPr="00BD2987" w:rsidRDefault="006D7EE5" w:rsidP="00867116">
            <w:pPr>
              <w:spacing w:before="120" w:after="120"/>
              <w:rPr>
                <w:rFonts w:ascii="Arial" w:hAnsi="Arial" w:cs="Arial"/>
                <w:bCs/>
              </w:rPr>
            </w:pPr>
            <w:r w:rsidRPr="00BD298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4.3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BD2987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Współpraca ponadnarodowa</w:t>
            </w:r>
          </w:p>
        </w:tc>
        <w:tc>
          <w:tcPr>
            <w:tcW w:w="1782" w:type="dxa"/>
          </w:tcPr>
          <w:p w:rsidR="00BC1F19" w:rsidRDefault="007D7D70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6D7EE5" w:rsidRPr="00BD2987" w:rsidRDefault="007D7D70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marzec 2017 r.</w:t>
            </w:r>
          </w:p>
        </w:tc>
        <w:tc>
          <w:tcPr>
            <w:tcW w:w="3827" w:type="dxa"/>
            <w:gridSpan w:val="4"/>
          </w:tcPr>
          <w:p w:rsidR="006D7EE5" w:rsidRPr="00BD2987" w:rsidRDefault="007D7D70" w:rsidP="0086711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</w:rPr>
              <w:t>Projekty z komponentem ponadnarodowym realizowane poza Common Framework.</w:t>
            </w:r>
          </w:p>
        </w:tc>
        <w:tc>
          <w:tcPr>
            <w:tcW w:w="2126" w:type="dxa"/>
            <w:gridSpan w:val="3"/>
          </w:tcPr>
          <w:p w:rsidR="006D7EE5" w:rsidRPr="00BD2987" w:rsidRDefault="007D7D70" w:rsidP="0086711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hAnsi="Arial" w:cs="Arial"/>
              </w:rPr>
              <w:t>60 000 000 zł</w:t>
            </w:r>
          </w:p>
        </w:tc>
        <w:tc>
          <w:tcPr>
            <w:tcW w:w="2127" w:type="dxa"/>
            <w:gridSpan w:val="2"/>
          </w:tcPr>
          <w:p w:rsidR="006D7EE5" w:rsidRDefault="007D7D70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Centrum Projektów Europejskich</w:t>
            </w:r>
          </w:p>
          <w:p w:rsidR="00304433" w:rsidRPr="00867116" w:rsidRDefault="006D2F2C" w:rsidP="00BD298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fldChar w:fldCharType="begin"/>
            </w:r>
            <w:ins w:id="148" w:author="MCzarnecka" w:date="2016-12-16T13:23:00Z">
              <w:r w:rsidR="009762E2">
                <w:instrText>HYPERLINK "C:\\Users\\MCzarnecka\\Downloads\\www.cpe.gov.pl"</w:instrText>
              </w:r>
            </w:ins>
            <w:del w:id="149" w:author="MCzarnecka" w:date="2016-12-16T13:23:00Z">
              <w:r w:rsidDel="009762E2">
                <w:delInstrText xml:space="preserve"> HYPERLINK "www.cpe.gov.pl" </w:delInstrText>
              </w:r>
            </w:del>
            <w:ins w:id="150" w:author="MCzarnecka" w:date="2016-12-16T13:23:00Z"/>
            <w:r>
              <w:fldChar w:fldCharType="separate"/>
            </w:r>
            <w:r w:rsidR="00304433" w:rsidRPr="00867116">
              <w:rPr>
                <w:rStyle w:val="Hipercze"/>
                <w:rFonts w:ascii="Arial" w:hAnsi="Arial" w:cs="Arial"/>
                <w:sz w:val="20"/>
                <w:szCs w:val="20"/>
                <w:lang w:eastAsia="pl-PL"/>
              </w:rPr>
              <w:t>www.cpe.gov.pl</w:t>
            </w:r>
            <w:r>
              <w:rPr>
                <w:rStyle w:val="Hipercze"/>
                <w:rFonts w:ascii="Arial" w:hAnsi="Arial" w:cs="Arial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1842" w:type="dxa"/>
          </w:tcPr>
          <w:p w:rsidR="006D7EE5" w:rsidRPr="00BD2987" w:rsidRDefault="007D7D70" w:rsidP="0086711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E54C0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E54C0">
              <w:rPr>
                <w:rFonts w:ascii="Arial" w:hAnsi="Arial" w:cs="Arial"/>
                <w:lang w:eastAsia="pl-PL"/>
              </w:rPr>
              <w:t xml:space="preserve">min. </w:t>
            </w:r>
            <w:r w:rsidRPr="00DE54C0">
              <w:rPr>
                <w:rFonts w:ascii="Arial" w:hAnsi="Arial" w:cs="Arial"/>
                <w:bCs/>
              </w:rPr>
              <w:t>3%.</w:t>
            </w:r>
          </w:p>
        </w:tc>
      </w:tr>
      <w:tr w:rsidR="00DE54C0" w:rsidRPr="00FF1ECE" w:rsidTr="00867116">
        <w:trPr>
          <w:trHeight w:val="625"/>
        </w:trPr>
        <w:tc>
          <w:tcPr>
            <w:tcW w:w="2579" w:type="dxa"/>
            <w:gridSpan w:val="2"/>
          </w:tcPr>
          <w:p w:rsidR="00DE54C0" w:rsidRPr="00BD2987" w:rsidRDefault="00DE54C0" w:rsidP="00867116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4.3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BD2987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Współpraca ponadnarodowa</w:t>
            </w:r>
          </w:p>
        </w:tc>
        <w:tc>
          <w:tcPr>
            <w:tcW w:w="1782" w:type="dxa"/>
          </w:tcPr>
          <w:p w:rsidR="00BC1F19" w:rsidRDefault="00DE54C0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DE54C0" w:rsidRPr="00BD2987" w:rsidRDefault="00DE54C0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sierpień 2017 r.</w:t>
            </w:r>
          </w:p>
        </w:tc>
        <w:tc>
          <w:tcPr>
            <w:tcW w:w="3827" w:type="dxa"/>
            <w:gridSpan w:val="4"/>
          </w:tcPr>
          <w:p w:rsidR="00DE54C0" w:rsidRPr="00BD2987" w:rsidRDefault="00DE54C0" w:rsidP="00867116">
            <w:pPr>
              <w:spacing w:before="120" w:after="120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t>Funkcjonowanie sieci współpracy w obszarze wsparcia EFS, umożliwiających wymianę doświadczeń i wzajemne uczenie się.</w:t>
            </w:r>
          </w:p>
        </w:tc>
        <w:tc>
          <w:tcPr>
            <w:tcW w:w="2126" w:type="dxa"/>
            <w:gridSpan w:val="3"/>
          </w:tcPr>
          <w:p w:rsidR="00DE54C0" w:rsidRPr="00BD2987" w:rsidRDefault="00DE54C0" w:rsidP="0086711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t>15 000 000 zł</w:t>
            </w:r>
          </w:p>
        </w:tc>
        <w:tc>
          <w:tcPr>
            <w:tcW w:w="2127" w:type="dxa"/>
            <w:gridSpan w:val="2"/>
          </w:tcPr>
          <w:p w:rsidR="00DE54C0" w:rsidRDefault="00DE54C0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Centrum Projektów Europejskich</w:t>
            </w:r>
          </w:p>
          <w:p w:rsidR="00304433" w:rsidRPr="00867116" w:rsidRDefault="006D2F2C" w:rsidP="00BD298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fldChar w:fldCharType="begin"/>
            </w:r>
            <w:ins w:id="151" w:author="MCzarnecka" w:date="2016-12-16T13:23:00Z">
              <w:r w:rsidR="009762E2">
                <w:instrText>HYPERLINK "C:\\Users\\MCzarnecka\\Downloads\\www.cpe.gov.pl"</w:instrText>
              </w:r>
            </w:ins>
            <w:del w:id="152" w:author="MCzarnecka" w:date="2016-12-16T13:23:00Z">
              <w:r w:rsidDel="009762E2">
                <w:delInstrText xml:space="preserve"> HYPERLINK "www.cpe.gov.pl" </w:delInstrText>
              </w:r>
            </w:del>
            <w:ins w:id="153" w:author="MCzarnecka" w:date="2016-12-16T13:23:00Z"/>
            <w:r>
              <w:fldChar w:fldCharType="separate"/>
            </w:r>
            <w:r w:rsidR="00304433" w:rsidRPr="00867116">
              <w:rPr>
                <w:rStyle w:val="Hipercze"/>
                <w:rFonts w:ascii="Arial" w:hAnsi="Arial" w:cs="Arial"/>
                <w:sz w:val="20"/>
                <w:szCs w:val="20"/>
                <w:lang w:eastAsia="pl-PL"/>
              </w:rPr>
              <w:t>www.cpe.gov.pl</w:t>
            </w:r>
            <w:r>
              <w:rPr>
                <w:rStyle w:val="Hipercze"/>
                <w:rFonts w:ascii="Arial" w:hAnsi="Arial" w:cs="Arial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1842" w:type="dxa"/>
          </w:tcPr>
          <w:p w:rsidR="00DE54C0" w:rsidRPr="00DE54C0" w:rsidRDefault="00DE54C0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DE54C0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E54C0">
              <w:rPr>
                <w:rFonts w:ascii="Arial" w:hAnsi="Arial" w:cs="Arial"/>
                <w:lang w:eastAsia="pl-PL"/>
              </w:rPr>
              <w:t xml:space="preserve">min. </w:t>
            </w:r>
            <w:r w:rsidRPr="00DE54C0">
              <w:rPr>
                <w:rFonts w:ascii="Arial" w:hAnsi="Arial" w:cs="Arial"/>
                <w:bCs/>
              </w:rPr>
              <w:t>3%.</w:t>
            </w:r>
          </w:p>
        </w:tc>
      </w:tr>
      <w:tr w:rsidR="006D7EE5" w:rsidRPr="00FF1ECE" w:rsidTr="00867116">
        <w:trPr>
          <w:trHeight w:val="280"/>
        </w:trPr>
        <w:tc>
          <w:tcPr>
            <w:tcW w:w="14283" w:type="dxa"/>
            <w:gridSpan w:val="13"/>
            <w:shd w:val="clear" w:color="auto" w:fill="FBD4B4" w:themeFill="accent6" w:themeFillTint="66"/>
            <w:vAlign w:val="center"/>
          </w:tcPr>
          <w:p w:rsidR="006D7EE5" w:rsidRPr="00FF1ECE" w:rsidRDefault="006D7EE5" w:rsidP="0086711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10139">
              <w:rPr>
                <w:rFonts w:ascii="Arial" w:hAnsi="Arial" w:cs="Arial"/>
                <w:b/>
                <w:bCs/>
                <w:sz w:val="24"/>
                <w:szCs w:val="24"/>
              </w:rPr>
              <w:t>Oś priorytetowa V Wsparcie dla obszaru zdrowia</w:t>
            </w:r>
          </w:p>
        </w:tc>
      </w:tr>
      <w:tr w:rsidR="006D7EE5" w:rsidRPr="00FF1ECE" w:rsidTr="00867116">
        <w:trPr>
          <w:trHeight w:val="589"/>
        </w:trPr>
        <w:tc>
          <w:tcPr>
            <w:tcW w:w="2579" w:type="dxa"/>
            <w:gridSpan w:val="2"/>
          </w:tcPr>
          <w:p w:rsidR="001D24B6" w:rsidRDefault="006D7EE5" w:rsidP="001D24B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b/>
                <w:lang w:eastAsia="pl-PL"/>
              </w:rPr>
              <w:t>Działanie 5.1</w:t>
            </w:r>
            <w:r w:rsidRPr="00BD2987">
              <w:rPr>
                <w:rFonts w:ascii="Arial" w:hAnsi="Arial" w:cs="Arial"/>
                <w:lang w:eastAsia="pl-PL"/>
              </w:rPr>
              <w:t xml:space="preserve"> </w:t>
            </w:r>
          </w:p>
          <w:p w:rsidR="006D7EE5" w:rsidRPr="00BD2987" w:rsidRDefault="006D7EE5" w:rsidP="00BD2987">
            <w:pPr>
              <w:spacing w:after="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1782" w:type="dxa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BD2987" w:rsidRDefault="006D7EE5" w:rsidP="0031220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969" w:type="dxa"/>
            <w:gridSpan w:val="5"/>
            <w:vAlign w:val="center"/>
          </w:tcPr>
          <w:p w:rsidR="006D7EE5" w:rsidRPr="00BD2987" w:rsidRDefault="006D7EE5" w:rsidP="0086711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t xml:space="preserve">Projekty pilotażowe i testujące w zakresie programów profilaktycznych zawierające m. in. komponent badawczy, edukacyjny oraz wspierający współpracę pomiędzy wysokospecjalistycznym ośrodkiem a lekarzami podstawowej opieki zdrowotnej oraz szpitalami ogólnymi, w celu przeciwdziałania zjawisku fragmentacji opieki nad pacjentem.  </w:t>
            </w:r>
          </w:p>
        </w:tc>
        <w:tc>
          <w:tcPr>
            <w:tcW w:w="2126" w:type="dxa"/>
            <w:gridSpan w:val="3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hAnsi="Arial" w:cs="Arial"/>
              </w:rPr>
              <w:t>15 000 000 zł</w:t>
            </w:r>
          </w:p>
        </w:tc>
        <w:tc>
          <w:tcPr>
            <w:tcW w:w="1985" w:type="dxa"/>
          </w:tcPr>
          <w:p w:rsidR="006D7EE5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867116" w:rsidRDefault="006D2F2C" w:rsidP="00BD2987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fldChar w:fldCharType="begin"/>
            </w:r>
            <w:ins w:id="154" w:author="MCzarnecka" w:date="2016-12-16T13:23:00Z">
              <w:r w:rsidR="009762E2">
                <w:instrText>HYPERLINK "C:\\Users\\MCzarnecka\\Downloads\\www.zdrowie.gov.pl"</w:instrText>
              </w:r>
            </w:ins>
            <w:del w:id="155" w:author="MCzarnecka" w:date="2016-12-16T13:23:00Z">
              <w:r w:rsidDel="009762E2">
                <w:delInstrText xml:space="preserve"> HYPERLINK "www.zdrowie.gov.pl" </w:delInstrText>
              </w:r>
            </w:del>
            <w:ins w:id="156" w:author="MCzarnecka" w:date="2016-12-16T13:23:00Z"/>
            <w:r>
              <w:fldChar w:fldCharType="separate"/>
            </w:r>
            <w:r w:rsidR="00304433" w:rsidRPr="00867116">
              <w:rPr>
                <w:rStyle w:val="Hipercze"/>
                <w:rFonts w:ascii="Arial" w:hAnsi="Arial" w:cs="Arial"/>
                <w:sz w:val="20"/>
                <w:szCs w:val="20"/>
                <w:lang w:eastAsia="pl-PL"/>
              </w:rPr>
              <w:t>www.zdrowie.gov.pl</w:t>
            </w:r>
            <w:r>
              <w:rPr>
                <w:rStyle w:val="Hipercze"/>
                <w:rFonts w:ascii="Arial" w:hAnsi="Arial" w:cs="Arial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1842" w:type="dxa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Dotyczy zaburzeń depresyjnych.</w:t>
            </w:r>
          </w:p>
        </w:tc>
      </w:tr>
      <w:tr w:rsidR="006D7EE5" w:rsidRPr="00FF1ECE" w:rsidTr="00867116">
        <w:trPr>
          <w:trHeight w:val="589"/>
        </w:trPr>
        <w:tc>
          <w:tcPr>
            <w:tcW w:w="2579" w:type="dxa"/>
            <w:gridSpan w:val="2"/>
          </w:tcPr>
          <w:p w:rsidR="001D24B6" w:rsidRDefault="006D7EE5" w:rsidP="001D24B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b/>
                <w:lang w:eastAsia="pl-PL"/>
              </w:rPr>
              <w:t>Działanie 5.1</w:t>
            </w:r>
            <w:r w:rsidRPr="00BD2987">
              <w:rPr>
                <w:rFonts w:ascii="Arial" w:hAnsi="Arial" w:cs="Arial"/>
                <w:lang w:eastAsia="pl-PL"/>
              </w:rPr>
              <w:t xml:space="preserve"> </w:t>
            </w:r>
          </w:p>
          <w:p w:rsidR="006D7EE5" w:rsidRPr="00BD2987" w:rsidRDefault="006D7EE5" w:rsidP="00BD2987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1782" w:type="dxa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BD2987" w:rsidRDefault="006D7EE5" w:rsidP="001D24B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969" w:type="dxa"/>
            <w:gridSpan w:val="5"/>
            <w:vAlign w:val="center"/>
          </w:tcPr>
          <w:p w:rsidR="006D7EE5" w:rsidRPr="00BD2987" w:rsidRDefault="006D7EE5" w:rsidP="0086711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t xml:space="preserve">Projekty pilotażowe i testujące w zakresie programów profilaktycznych zawierające </w:t>
            </w:r>
            <w:r w:rsidRPr="00BD2987">
              <w:rPr>
                <w:rFonts w:ascii="Arial" w:hAnsi="Arial" w:cs="Arial"/>
              </w:rPr>
              <w:br/>
              <w:t xml:space="preserve">m. in. komponent badawczy, edukacyjny oraz wspierający współpracę pomiędzy wysokospecjalistycznym ośrodkiem a lekarzami podstawowej opieki zdrowotnej oraz szpitalami ogólnymi, w celu przeciwdziałania zjawisku fragmentacji opieki nad pacjentem.  </w:t>
            </w:r>
          </w:p>
        </w:tc>
        <w:tc>
          <w:tcPr>
            <w:tcW w:w="2126" w:type="dxa"/>
            <w:gridSpan w:val="3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t>15 000 000 zł</w:t>
            </w:r>
          </w:p>
        </w:tc>
        <w:tc>
          <w:tcPr>
            <w:tcW w:w="1985" w:type="dxa"/>
          </w:tcPr>
          <w:p w:rsidR="006D7EE5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BD2987" w:rsidRDefault="006D2F2C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14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1842" w:type="dxa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hAnsi="Arial" w:cs="Arial"/>
              </w:rPr>
              <w:t>Dotyczy przewlekłej obturacyjnej choroby płuc.</w:t>
            </w:r>
          </w:p>
        </w:tc>
      </w:tr>
      <w:tr w:rsidR="006D7EE5" w:rsidRPr="00FF1ECE" w:rsidTr="00867116">
        <w:trPr>
          <w:trHeight w:val="589"/>
        </w:trPr>
        <w:tc>
          <w:tcPr>
            <w:tcW w:w="2579" w:type="dxa"/>
            <w:gridSpan w:val="2"/>
          </w:tcPr>
          <w:p w:rsidR="001D24B6" w:rsidRDefault="006D7EE5" w:rsidP="001D24B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b/>
                <w:lang w:eastAsia="pl-PL"/>
              </w:rPr>
              <w:t>Działanie 5.1</w:t>
            </w:r>
            <w:r w:rsidRPr="00BD2987">
              <w:rPr>
                <w:rFonts w:ascii="Arial" w:hAnsi="Arial" w:cs="Arial"/>
                <w:lang w:eastAsia="pl-PL"/>
              </w:rPr>
              <w:t xml:space="preserve"> </w:t>
            </w:r>
          </w:p>
          <w:p w:rsidR="006D7EE5" w:rsidRPr="00BD2987" w:rsidRDefault="006D7EE5" w:rsidP="00BD2987">
            <w:pPr>
              <w:spacing w:after="0"/>
              <w:rPr>
                <w:rFonts w:ascii="Arial" w:hAnsi="Arial" w:cs="Arial"/>
                <w:i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  <w:p w:rsidR="006D7EE5" w:rsidRPr="00BD2987" w:rsidRDefault="006D7EE5" w:rsidP="001D24B6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782" w:type="dxa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BD2987" w:rsidRDefault="006D7EE5" w:rsidP="001D24B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maj 2017 r.</w:t>
            </w:r>
          </w:p>
        </w:tc>
        <w:tc>
          <w:tcPr>
            <w:tcW w:w="3969" w:type="dxa"/>
            <w:gridSpan w:val="5"/>
            <w:vAlign w:val="center"/>
          </w:tcPr>
          <w:p w:rsidR="006D7EE5" w:rsidRPr="00BD2987" w:rsidRDefault="006D7EE5" w:rsidP="0086711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t xml:space="preserve">Projekty pilotażowe i testujące w zakresie programów profilaktycznych zawierające m. in. komponent badawczy, edukacyjny oraz wspierający współpracę pomiędzy </w:t>
            </w:r>
            <w:r w:rsidRPr="00BD2987">
              <w:rPr>
                <w:rFonts w:ascii="Arial" w:hAnsi="Arial" w:cs="Arial"/>
              </w:rPr>
              <w:lastRenderedPageBreak/>
              <w:t xml:space="preserve">wysokospecjalistycznym ośrodkiem a lekarzami podstawowej opieki zdrowotnej oraz szpitalami ogólnymi, w celu przeciwdziałania zjawisku fragmentacji opieki nad pacjentem.  </w:t>
            </w:r>
          </w:p>
        </w:tc>
        <w:tc>
          <w:tcPr>
            <w:tcW w:w="2126" w:type="dxa"/>
            <w:gridSpan w:val="3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lastRenderedPageBreak/>
              <w:t>10 000 000 zł</w:t>
            </w:r>
          </w:p>
        </w:tc>
        <w:tc>
          <w:tcPr>
            <w:tcW w:w="1985" w:type="dxa"/>
          </w:tcPr>
          <w:p w:rsidR="006D7EE5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BD2987" w:rsidRDefault="006D2F2C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15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1842" w:type="dxa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Dotyczy osteoporozy.</w:t>
            </w:r>
          </w:p>
        </w:tc>
      </w:tr>
      <w:tr w:rsidR="006D7EE5" w:rsidRPr="00FF1ECE" w:rsidTr="00867116">
        <w:trPr>
          <w:trHeight w:val="589"/>
        </w:trPr>
        <w:tc>
          <w:tcPr>
            <w:tcW w:w="2579" w:type="dxa"/>
            <w:gridSpan w:val="2"/>
          </w:tcPr>
          <w:p w:rsidR="001D24B6" w:rsidRDefault="006D7EE5" w:rsidP="0031220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lastRenderedPageBreak/>
              <w:t>Działanie 5.1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</w:p>
          <w:p w:rsidR="006D7EE5" w:rsidRPr="00D8666B" w:rsidRDefault="006D7EE5" w:rsidP="00D8666B">
            <w:pPr>
              <w:spacing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i/>
              </w:rPr>
              <w:t>Programy profilaktyczne</w:t>
            </w:r>
          </w:p>
          <w:p w:rsidR="006D7EE5" w:rsidRPr="00D8666B" w:rsidRDefault="006D7EE5" w:rsidP="00A97734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782" w:type="dxa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D8666B" w:rsidRDefault="006D7EE5" w:rsidP="0031220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maj 2017 r.</w:t>
            </w:r>
          </w:p>
        </w:tc>
        <w:tc>
          <w:tcPr>
            <w:tcW w:w="3969" w:type="dxa"/>
            <w:gridSpan w:val="5"/>
            <w:vAlign w:val="center"/>
          </w:tcPr>
          <w:p w:rsidR="006D7EE5" w:rsidRPr="00D8666B" w:rsidRDefault="006D7EE5" w:rsidP="0086711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Projekty pilotażowe i testujące w zakresie programów profilaktycznych zawierające m. in. komponent badawczy, edukacyjny oraz wspierający współpracę pomiędzy wysokospecjalistycznym ośrodkiem a lekarzami podstawowej opieki zdrowotnej oraz szpitalami ogólnymi, w celu przeciwdziałania zjawisku fragmentacji opieki nad pacjentem.  </w:t>
            </w:r>
          </w:p>
        </w:tc>
        <w:tc>
          <w:tcPr>
            <w:tcW w:w="2126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15 000 000 zł</w:t>
            </w:r>
          </w:p>
        </w:tc>
        <w:tc>
          <w:tcPr>
            <w:tcW w:w="1985" w:type="dxa"/>
          </w:tcPr>
          <w:p w:rsidR="006D7EE5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D8666B" w:rsidRDefault="006D2F2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16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1842" w:type="dxa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Dotyczy chorób układu sercowo naczyniowego.</w:t>
            </w:r>
          </w:p>
        </w:tc>
      </w:tr>
      <w:tr w:rsidR="006D7EE5" w:rsidRPr="00FF1ECE" w:rsidTr="00867116">
        <w:trPr>
          <w:trHeight w:val="589"/>
        </w:trPr>
        <w:tc>
          <w:tcPr>
            <w:tcW w:w="2579" w:type="dxa"/>
            <w:gridSpan w:val="2"/>
          </w:tcPr>
          <w:p w:rsidR="001D24B6" w:rsidRDefault="006D7EE5" w:rsidP="001D24B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5.1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</w:p>
          <w:p w:rsidR="006D7EE5" w:rsidRPr="00D8666B" w:rsidRDefault="006D7EE5" w:rsidP="00D8666B">
            <w:pPr>
              <w:spacing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i/>
              </w:rPr>
              <w:t>Programy profilaktyczne</w:t>
            </w:r>
          </w:p>
          <w:p w:rsidR="006D7EE5" w:rsidRPr="00D8666B" w:rsidRDefault="006D7EE5" w:rsidP="00D8666B">
            <w:pPr>
              <w:spacing w:after="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782" w:type="dxa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D8666B" w:rsidRDefault="006D7EE5" w:rsidP="001D24B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sierpień 2017 r.</w:t>
            </w:r>
          </w:p>
        </w:tc>
        <w:tc>
          <w:tcPr>
            <w:tcW w:w="3969" w:type="dxa"/>
            <w:gridSpan w:val="5"/>
            <w:vAlign w:val="center"/>
          </w:tcPr>
          <w:p w:rsidR="006D7EE5" w:rsidRPr="00D8666B" w:rsidRDefault="006D7EE5" w:rsidP="0086711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Projekty pilotażowe i testujące w zakresie programów profilaktycznych zawierające m. in. komponent badawczy, edukacyjny oraz wspierający współpracę pomiędzy wysokospecjalistycznym ośrodkiem a lekarzami podstawowej opieki zdrowotnej oraz szpitalami ogólnymi, w celu przeciwdziałania zjawisku fragmentacji opieki nad pacjentem.  </w:t>
            </w:r>
          </w:p>
        </w:tc>
        <w:tc>
          <w:tcPr>
            <w:tcW w:w="2126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10 000 000 zł</w:t>
            </w:r>
          </w:p>
        </w:tc>
        <w:tc>
          <w:tcPr>
            <w:tcW w:w="1985" w:type="dxa"/>
          </w:tcPr>
          <w:p w:rsidR="006D7EE5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D8666B" w:rsidRDefault="006D2F2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17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1842" w:type="dxa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Dotyczy miażdżycy tętnic.</w:t>
            </w:r>
          </w:p>
        </w:tc>
      </w:tr>
      <w:tr w:rsidR="006D7EE5" w:rsidRPr="00FF1ECE" w:rsidTr="00867116">
        <w:trPr>
          <w:trHeight w:val="589"/>
        </w:trPr>
        <w:tc>
          <w:tcPr>
            <w:tcW w:w="2579" w:type="dxa"/>
            <w:gridSpan w:val="2"/>
          </w:tcPr>
          <w:p w:rsidR="001D24B6" w:rsidRDefault="006D7EE5" w:rsidP="001D24B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5.1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</w:p>
          <w:p w:rsidR="006D7EE5" w:rsidRPr="00D8666B" w:rsidRDefault="006D7EE5" w:rsidP="00D8666B">
            <w:pPr>
              <w:spacing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i/>
              </w:rPr>
              <w:t>Programy profilaktyczne</w:t>
            </w:r>
          </w:p>
          <w:p w:rsidR="006D7EE5" w:rsidRPr="00D8666B" w:rsidRDefault="006D7EE5" w:rsidP="00D8666B">
            <w:pPr>
              <w:spacing w:after="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782" w:type="dxa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D8666B" w:rsidRDefault="006D7EE5" w:rsidP="001D24B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wrzesień2017 r.</w:t>
            </w:r>
          </w:p>
        </w:tc>
        <w:tc>
          <w:tcPr>
            <w:tcW w:w="3969" w:type="dxa"/>
            <w:gridSpan w:val="5"/>
            <w:vAlign w:val="center"/>
          </w:tcPr>
          <w:p w:rsidR="006D7EE5" w:rsidRPr="00D8666B" w:rsidRDefault="006D7EE5" w:rsidP="0086711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Projekty pilotażowe i testujące w zakresie programów profilaktycznych zawierające m. in. komponent badawczy, edukacyjny oraz wspierający współpracę pomiędzy wysokospecjalistycznym ośrodkiem a lekarzami podstawowej opieki zdrowotnej oraz szpitalami ogólnymi, w celu przeciwdziałania zjawisku </w:t>
            </w:r>
            <w:r w:rsidRPr="00D8666B">
              <w:rPr>
                <w:rFonts w:ascii="Arial" w:hAnsi="Arial" w:cs="Arial"/>
              </w:rPr>
              <w:lastRenderedPageBreak/>
              <w:t xml:space="preserve">fragmentacji opieki nad pacjentem.  </w:t>
            </w:r>
          </w:p>
        </w:tc>
        <w:tc>
          <w:tcPr>
            <w:tcW w:w="2126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15 000 000 zł</w:t>
            </w:r>
          </w:p>
        </w:tc>
        <w:tc>
          <w:tcPr>
            <w:tcW w:w="1985" w:type="dxa"/>
          </w:tcPr>
          <w:p w:rsidR="006D7EE5" w:rsidRDefault="001D24B6" w:rsidP="008C329F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18578E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D8666B" w:rsidRDefault="006D2F2C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hyperlink r:id="rId18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1842" w:type="dxa"/>
          </w:tcPr>
          <w:p w:rsidR="006D7EE5" w:rsidRPr="00D8666B" w:rsidRDefault="006D7EE5" w:rsidP="0086711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Dotyczy nowotwor</w:t>
            </w:r>
            <w:r w:rsidR="008E2A8F">
              <w:rPr>
                <w:rFonts w:ascii="Arial" w:eastAsia="Times New Roman" w:hAnsi="Arial" w:cs="Arial"/>
                <w:color w:val="000000"/>
                <w:lang w:eastAsia="pl-PL"/>
              </w:rPr>
              <w:t>ów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skóry.</w:t>
            </w:r>
          </w:p>
        </w:tc>
      </w:tr>
      <w:tr w:rsidR="006D7EE5" w:rsidRPr="00FF1ECE" w:rsidTr="00867116">
        <w:trPr>
          <w:trHeight w:val="589"/>
        </w:trPr>
        <w:tc>
          <w:tcPr>
            <w:tcW w:w="2579" w:type="dxa"/>
            <w:gridSpan w:val="2"/>
          </w:tcPr>
          <w:p w:rsidR="00C014C8" w:rsidRDefault="006D7EE5" w:rsidP="00A67D9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lastRenderedPageBreak/>
              <w:t>Działanie 5.1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</w:p>
          <w:p w:rsidR="006D7EE5" w:rsidRPr="00D8666B" w:rsidRDefault="006D7EE5" w:rsidP="00D8666B">
            <w:pPr>
              <w:spacing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i/>
              </w:rPr>
              <w:t>Programy profilaktyczne</w:t>
            </w:r>
          </w:p>
          <w:p w:rsidR="006D7EE5" w:rsidRPr="00D8666B" w:rsidRDefault="006D7EE5" w:rsidP="00A67D9B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782" w:type="dxa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D8666B" w:rsidRDefault="006D7EE5" w:rsidP="00A67D9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listopad 2017 r.</w:t>
            </w:r>
          </w:p>
        </w:tc>
        <w:tc>
          <w:tcPr>
            <w:tcW w:w="3969" w:type="dxa"/>
            <w:gridSpan w:val="5"/>
            <w:vAlign w:val="center"/>
          </w:tcPr>
          <w:p w:rsidR="006D7EE5" w:rsidRPr="00D8666B" w:rsidRDefault="006D7EE5" w:rsidP="00C014C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Projekty pilotażowe i testujące w zakresie programów profilaktycznych zawierające m. in. komponent badawczy, edukacyjny oraz wspierający współpracę pomiędzy wysokospecjalistycznym ośrodkiem a lekarzami podstawowej opieki zdrowotnej oraz szpitalami ogólnymi, w celu przeciwdziałania zjawisku fragmentacji opieki nad pacjentem.  </w:t>
            </w:r>
          </w:p>
        </w:tc>
        <w:tc>
          <w:tcPr>
            <w:tcW w:w="2126" w:type="dxa"/>
            <w:gridSpan w:val="3"/>
          </w:tcPr>
          <w:p w:rsidR="006D7EE5" w:rsidRPr="00C014C8" w:rsidRDefault="006D7EE5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C014C8">
              <w:rPr>
                <w:rFonts w:ascii="Arial" w:hAnsi="Arial" w:cs="Arial"/>
              </w:rPr>
              <w:t>15 000 000 zł</w:t>
            </w:r>
          </w:p>
        </w:tc>
        <w:tc>
          <w:tcPr>
            <w:tcW w:w="1985" w:type="dxa"/>
          </w:tcPr>
          <w:p w:rsidR="006D7EE5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D8666B" w:rsidRDefault="006D2F2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19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1842" w:type="dxa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Dotyczy nadciśnienia tętniczego.</w:t>
            </w:r>
          </w:p>
        </w:tc>
      </w:tr>
      <w:tr w:rsidR="006D7EE5" w:rsidRPr="00FF1ECE" w:rsidTr="00867116">
        <w:trPr>
          <w:trHeight w:val="589"/>
        </w:trPr>
        <w:tc>
          <w:tcPr>
            <w:tcW w:w="2579" w:type="dxa"/>
            <w:gridSpan w:val="2"/>
          </w:tcPr>
          <w:p w:rsidR="00C014C8" w:rsidRDefault="006D7EE5" w:rsidP="00A67D9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5.1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</w:p>
          <w:p w:rsidR="006D7EE5" w:rsidRPr="00D8666B" w:rsidRDefault="006D7EE5" w:rsidP="00D8666B">
            <w:pPr>
              <w:spacing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i/>
              </w:rPr>
              <w:t>Programy profilaktyczne</w:t>
            </w:r>
          </w:p>
          <w:p w:rsidR="006D7EE5" w:rsidRPr="00D8666B" w:rsidRDefault="006D7EE5" w:rsidP="00A67D9B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782" w:type="dxa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D8666B" w:rsidRDefault="006D7EE5" w:rsidP="00A67D9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listopad 2017 r.</w:t>
            </w:r>
          </w:p>
        </w:tc>
        <w:tc>
          <w:tcPr>
            <w:tcW w:w="3969" w:type="dxa"/>
            <w:gridSpan w:val="5"/>
            <w:vAlign w:val="center"/>
          </w:tcPr>
          <w:p w:rsidR="006D7EE5" w:rsidRPr="00D8666B" w:rsidRDefault="006D7EE5" w:rsidP="0031220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Projekty pilotażowe i testujące w zakresie programów profilaktycznych zawierające m. in. komponent badawczy, edukacyjny oraz wspierający współpracę pomiędzy wysokospecjalistycznym ośrodkiem a lekarzami podstawowej opieki zdrowotnej oraz szpitalami ogólnymi, w celu przeciwdziałania zjawisku fragmentacji opieki nad pacjentem.</w:t>
            </w:r>
          </w:p>
        </w:tc>
        <w:tc>
          <w:tcPr>
            <w:tcW w:w="2126" w:type="dxa"/>
            <w:gridSpan w:val="3"/>
          </w:tcPr>
          <w:p w:rsidR="006D7EE5" w:rsidRPr="00D8666B" w:rsidRDefault="006D7EE5" w:rsidP="00D8666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20 000 000 zł</w:t>
            </w:r>
          </w:p>
        </w:tc>
        <w:tc>
          <w:tcPr>
            <w:tcW w:w="1985" w:type="dxa"/>
          </w:tcPr>
          <w:p w:rsidR="006D7EE5" w:rsidRDefault="006D7EE5" w:rsidP="00D8666B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D8666B" w:rsidRDefault="006D2F2C" w:rsidP="00D8666B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hyperlink r:id="rId20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1842" w:type="dxa"/>
          </w:tcPr>
          <w:p w:rsidR="006D7EE5" w:rsidRPr="00D8666B" w:rsidRDefault="006D7EE5" w:rsidP="00D8666B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Dotyczy nowotwor</w:t>
            </w:r>
            <w:r w:rsidR="008E2A8F">
              <w:rPr>
                <w:rFonts w:ascii="Arial" w:eastAsia="Times New Roman" w:hAnsi="Arial" w:cs="Arial"/>
                <w:color w:val="000000"/>
                <w:lang w:eastAsia="pl-PL"/>
              </w:rPr>
              <w:t>ów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płuc.</w:t>
            </w:r>
          </w:p>
        </w:tc>
      </w:tr>
      <w:tr w:rsidR="006D7EE5" w:rsidRPr="00FF1ECE" w:rsidTr="00867116">
        <w:trPr>
          <w:trHeight w:val="78"/>
        </w:trPr>
        <w:tc>
          <w:tcPr>
            <w:tcW w:w="2579" w:type="dxa"/>
            <w:gridSpan w:val="2"/>
          </w:tcPr>
          <w:p w:rsidR="00C014C8" w:rsidRDefault="006D7EE5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5.2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</w:p>
          <w:p w:rsidR="006D7EE5" w:rsidRPr="00D8666B" w:rsidRDefault="006D7EE5" w:rsidP="00D8666B">
            <w:pPr>
              <w:spacing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i/>
                <w:lang w:eastAsia="pl-PL"/>
              </w:rPr>
              <w:t>Działania projakościowe i rozwiązania</w:t>
            </w:r>
            <w:r w:rsidRPr="00D8666B">
              <w:rPr>
                <w:rFonts w:ascii="Arial" w:hAnsi="Arial" w:cs="Arial"/>
                <w:i/>
                <w:lang w:eastAsia="pl-PL"/>
              </w:rPr>
              <w:br/>
              <w:t>organizacyjne w systemie</w:t>
            </w:r>
            <w:r w:rsidRPr="00D8666B">
              <w:rPr>
                <w:rFonts w:ascii="Arial" w:hAnsi="Arial" w:cs="Arial"/>
                <w:i/>
                <w:lang w:eastAsia="pl-PL"/>
              </w:rPr>
              <w:br/>
              <w:t>ochrony zdrowia ułatwiające dostęp do niedrogich, trwałych oraz wysokiej jakości usług zdrowotnych</w:t>
            </w:r>
          </w:p>
        </w:tc>
        <w:tc>
          <w:tcPr>
            <w:tcW w:w="1782" w:type="dxa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D8666B" w:rsidRDefault="006D7EE5" w:rsidP="00A67D9B">
            <w:pPr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969" w:type="dxa"/>
            <w:gridSpan w:val="5"/>
          </w:tcPr>
          <w:p w:rsidR="006D7EE5" w:rsidRPr="00D8666B" w:rsidRDefault="006D7EE5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Działania projakościowe dedykowane podmiotom świadczącym podstawową opiekę zdrowotną.</w:t>
            </w:r>
          </w:p>
        </w:tc>
        <w:tc>
          <w:tcPr>
            <w:tcW w:w="2126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25 900 000 zł</w:t>
            </w:r>
          </w:p>
        </w:tc>
        <w:tc>
          <w:tcPr>
            <w:tcW w:w="1985" w:type="dxa"/>
          </w:tcPr>
          <w:p w:rsidR="006D7EE5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D8666B" w:rsidRDefault="006D2F2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1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1842" w:type="dxa"/>
          </w:tcPr>
          <w:p w:rsidR="006D7EE5" w:rsidRPr="00D8666B" w:rsidRDefault="006D7EE5" w:rsidP="008C329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Dotyczy jakości w podstawowej opiece zdrowotnej.</w:t>
            </w:r>
          </w:p>
          <w:p w:rsidR="006D7EE5" w:rsidRPr="00D8666B" w:rsidRDefault="006D7EE5" w:rsidP="004070C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</w:tc>
      </w:tr>
      <w:tr w:rsidR="006D7EE5" w:rsidRPr="00FF1ECE" w:rsidTr="00867116">
        <w:trPr>
          <w:trHeight w:val="78"/>
        </w:trPr>
        <w:tc>
          <w:tcPr>
            <w:tcW w:w="2579" w:type="dxa"/>
            <w:gridSpan w:val="2"/>
          </w:tcPr>
          <w:p w:rsidR="006D7EE5" w:rsidRPr="00C014C8" w:rsidRDefault="00C014C8" w:rsidP="00D8666B">
            <w:pPr>
              <w:spacing w:before="12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14C8">
              <w:rPr>
                <w:rFonts w:ascii="Arial" w:eastAsia="Times New Roman" w:hAnsi="Arial" w:cs="Arial"/>
                <w:b/>
                <w:lang w:eastAsia="pl-PL"/>
              </w:rPr>
              <w:lastRenderedPageBreak/>
              <w:t>Działanie 5.3</w:t>
            </w:r>
            <w:r w:rsidRPr="00C014C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67116">
              <w:rPr>
                <w:rFonts w:ascii="Arial" w:eastAsia="Times New Roman" w:hAnsi="Arial" w:cs="Arial"/>
                <w:i/>
                <w:lang w:eastAsia="pl-PL"/>
              </w:rPr>
              <w:t>Wysoka jakość kształcenia na kierunkach medycznych</w:t>
            </w:r>
          </w:p>
          <w:p w:rsidR="006D7EE5" w:rsidRPr="00C014C8" w:rsidRDefault="006D7EE5" w:rsidP="00D8666B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782" w:type="dxa"/>
          </w:tcPr>
          <w:p w:rsidR="006D7EE5" w:rsidRPr="00C014C8" w:rsidRDefault="006D7EE5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C014C8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C014C8" w:rsidRDefault="006D7EE5" w:rsidP="00C014C8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C014C8">
              <w:rPr>
                <w:rFonts w:ascii="Arial" w:hAnsi="Arial" w:cs="Arial"/>
                <w:lang w:eastAsia="pl-PL"/>
              </w:rPr>
              <w:t xml:space="preserve"> luty 2017 r.</w:t>
            </w:r>
          </w:p>
        </w:tc>
        <w:tc>
          <w:tcPr>
            <w:tcW w:w="3969" w:type="dxa"/>
            <w:gridSpan w:val="5"/>
          </w:tcPr>
          <w:p w:rsidR="006D7EE5" w:rsidRPr="00C014C8" w:rsidRDefault="006D7EE5" w:rsidP="0086711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C014C8">
              <w:rPr>
                <w:rFonts w:ascii="Arial" w:hAnsi="Arial" w:cs="Arial"/>
              </w:rPr>
              <w:t>Realizacja programów rozwojowych dla uczelni medycznych uczestniczących w procesie praktycznego kształcenia studentów, w tym tworzenie centrów symulacji medycznej.</w:t>
            </w:r>
          </w:p>
        </w:tc>
        <w:tc>
          <w:tcPr>
            <w:tcW w:w="2126" w:type="dxa"/>
            <w:gridSpan w:val="3"/>
          </w:tcPr>
          <w:p w:rsidR="006D7EE5" w:rsidRPr="00C014C8" w:rsidRDefault="006D7EE5" w:rsidP="00C014C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14C8">
              <w:rPr>
                <w:rFonts w:ascii="Arial" w:hAnsi="Arial" w:cs="Arial"/>
              </w:rPr>
              <w:t>83 000 000 zł</w:t>
            </w:r>
          </w:p>
        </w:tc>
        <w:tc>
          <w:tcPr>
            <w:tcW w:w="1985" w:type="dxa"/>
          </w:tcPr>
          <w:p w:rsidR="006D7EE5" w:rsidRDefault="006D7EE5" w:rsidP="008C329F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C014C8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C014C8" w:rsidRDefault="006D2F2C" w:rsidP="00C014C8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hyperlink r:id="rId22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1842" w:type="dxa"/>
          </w:tcPr>
          <w:p w:rsidR="006D7EE5" w:rsidRPr="00867116" w:rsidRDefault="008E2A8F" w:rsidP="008C329F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7116">
              <w:rPr>
                <w:rFonts w:ascii="Arial" w:hAnsi="Arial" w:cs="Arial"/>
                <w:sz w:val="20"/>
                <w:szCs w:val="20"/>
              </w:rPr>
              <w:t>Dotyczy Monoprofilowych Centrów Symulacji Medycznej w zakresie kształcenia pielęgniarek lub położnych</w:t>
            </w:r>
            <w:r w:rsidR="000D15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D7EE5" w:rsidRPr="00FF1ECE" w:rsidTr="00867116">
        <w:trPr>
          <w:trHeight w:val="78"/>
        </w:trPr>
        <w:tc>
          <w:tcPr>
            <w:tcW w:w="2579" w:type="dxa"/>
            <w:gridSpan w:val="2"/>
          </w:tcPr>
          <w:p w:rsidR="006D7EE5" w:rsidRPr="00D8666B" w:rsidRDefault="006D7EE5" w:rsidP="00D8666B">
            <w:pPr>
              <w:spacing w:before="12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lang w:eastAsia="pl-PL"/>
              </w:rPr>
              <w:t>Działanie 5.3</w:t>
            </w:r>
            <w:r w:rsidRPr="00D8666B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67116">
              <w:rPr>
                <w:rFonts w:ascii="Arial" w:eastAsia="Times New Roman" w:hAnsi="Arial" w:cs="Arial"/>
                <w:i/>
                <w:lang w:eastAsia="pl-PL"/>
              </w:rPr>
              <w:t>Wysoka jakość kształcenia na kierunkach medycznych</w:t>
            </w:r>
          </w:p>
          <w:p w:rsidR="006D7EE5" w:rsidRPr="00D8666B" w:rsidRDefault="006D7EE5" w:rsidP="00C014C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82" w:type="dxa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D8666B" w:rsidRDefault="006D7EE5" w:rsidP="00C014C8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 luty 2017 r.</w:t>
            </w:r>
          </w:p>
        </w:tc>
        <w:tc>
          <w:tcPr>
            <w:tcW w:w="3969" w:type="dxa"/>
            <w:gridSpan w:val="5"/>
          </w:tcPr>
          <w:p w:rsidR="006D7EE5" w:rsidRPr="00D8666B" w:rsidRDefault="006D7EE5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Realizacja programów rozwojowych dla uczelni medycznych </w:t>
            </w:r>
            <w:r w:rsidRPr="00D8666B">
              <w:rPr>
                <w:rFonts w:ascii="Arial" w:hAnsi="Arial" w:cs="Arial"/>
                <w:lang w:eastAsia="pl-PL"/>
              </w:rPr>
              <w:br/>
              <w:t xml:space="preserve">uczestniczących w procesie kształcenia pielęgniarek i położnych </w:t>
            </w:r>
            <w:r w:rsidRPr="00D8666B">
              <w:rPr>
                <w:rFonts w:ascii="Arial" w:hAnsi="Arial" w:cs="Arial"/>
                <w:lang w:eastAsia="pl-PL"/>
              </w:rPr>
              <w:br/>
              <w:t>ukierunkowanych na zwiększenie liczby absolwentów ww. kierunków.</w:t>
            </w:r>
          </w:p>
        </w:tc>
        <w:tc>
          <w:tcPr>
            <w:tcW w:w="2126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  <w:lang w:eastAsia="pl-PL"/>
              </w:rPr>
              <w:t>90 000 000 zł</w:t>
            </w:r>
          </w:p>
        </w:tc>
        <w:tc>
          <w:tcPr>
            <w:tcW w:w="1985" w:type="dxa"/>
          </w:tcPr>
          <w:p w:rsidR="006D7EE5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D8666B" w:rsidRDefault="006D2F2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3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1842" w:type="dxa"/>
          </w:tcPr>
          <w:p w:rsidR="000D150D" w:rsidRDefault="000D150D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Dotyczy p</w:t>
            </w:r>
            <w:r w:rsidRPr="008C329F">
              <w:rPr>
                <w:rFonts w:ascii="Arial" w:hAnsi="Arial" w:cs="Arial"/>
                <w:bCs/>
              </w:rPr>
              <w:t>ielęgniarskich kompetencji zamawianych</w:t>
            </w:r>
            <w:r>
              <w:rPr>
                <w:rFonts w:ascii="Arial" w:hAnsi="Arial" w:cs="Arial"/>
                <w:bCs/>
              </w:rPr>
              <w:t>.</w:t>
            </w:r>
          </w:p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10%.</w:t>
            </w:r>
          </w:p>
        </w:tc>
      </w:tr>
      <w:tr w:rsidR="006D7EE5" w:rsidRPr="00FF1ECE" w:rsidTr="00867116">
        <w:trPr>
          <w:trHeight w:val="78"/>
        </w:trPr>
        <w:tc>
          <w:tcPr>
            <w:tcW w:w="2579" w:type="dxa"/>
            <w:gridSpan w:val="2"/>
          </w:tcPr>
          <w:p w:rsidR="006D7EE5" w:rsidRPr="00D8666B" w:rsidRDefault="006D7EE5" w:rsidP="00D8666B">
            <w:pPr>
              <w:spacing w:before="120"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5.4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  <w:lang w:eastAsia="pl-PL"/>
              </w:rPr>
              <w:t>Kompetencje zawodowe i kwalifikacje</w:t>
            </w:r>
            <w:r w:rsidRPr="00D8666B">
              <w:rPr>
                <w:rFonts w:ascii="Arial" w:hAnsi="Arial" w:cs="Arial"/>
                <w:i/>
                <w:lang w:eastAsia="pl-PL"/>
              </w:rPr>
              <w:br/>
              <w:t>kadr medycznych</w:t>
            </w:r>
          </w:p>
        </w:tc>
        <w:tc>
          <w:tcPr>
            <w:tcW w:w="1782" w:type="dxa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D8666B" w:rsidRDefault="006D7EE5" w:rsidP="00C014C8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969" w:type="dxa"/>
            <w:gridSpan w:val="5"/>
          </w:tcPr>
          <w:p w:rsidR="006D7EE5" w:rsidRPr="00D8666B" w:rsidRDefault="006D7EE5" w:rsidP="00C338BD">
            <w:pPr>
              <w:spacing w:before="120" w:after="0"/>
              <w:contextualSpacing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1) Kształcenie podyplomowe pielęgniarek i położnych w obszarach związanych </w:t>
            </w:r>
            <w:r w:rsidRPr="00D8666B">
              <w:rPr>
                <w:rFonts w:ascii="Arial" w:hAnsi="Arial" w:cs="Arial"/>
              </w:rPr>
              <w:br/>
              <w:t>z potrzebami epidemiologiczno-demograficznymi.</w:t>
            </w:r>
          </w:p>
          <w:p w:rsidR="006D7EE5" w:rsidRPr="00D8666B" w:rsidRDefault="006D7EE5" w:rsidP="00D8666B">
            <w:pPr>
              <w:spacing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2) Kształcenie podyplomowe lekarzy realizowane w innych formach niż specjalizacje w obszarach istotnych z punktu widzenia potrzeb epidemiologiczno-demograficznych kraju, ze szczególnym uwzględnieniem lekarzy współpracujących z placówkami podstawowej opieki zdrowotnej.</w:t>
            </w:r>
          </w:p>
        </w:tc>
        <w:tc>
          <w:tcPr>
            <w:tcW w:w="2126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960 000 zł</w:t>
            </w:r>
          </w:p>
        </w:tc>
        <w:tc>
          <w:tcPr>
            <w:tcW w:w="1985" w:type="dxa"/>
          </w:tcPr>
          <w:p w:rsidR="006D7EE5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D8666B" w:rsidRDefault="006D2F2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fldChar w:fldCharType="begin"/>
            </w:r>
            <w:ins w:id="157" w:author="MCzarnecka" w:date="2016-12-16T13:23:00Z">
              <w:r w:rsidR="009762E2">
                <w:instrText>HYPERLINK "C:\\Users\\MCzarnecka\\Downloads\\www.zdrowie.gov.pl"</w:instrText>
              </w:r>
            </w:ins>
            <w:del w:id="158" w:author="MCzarnecka" w:date="2016-12-16T13:23:00Z">
              <w:r w:rsidDel="009762E2">
                <w:delInstrText xml:space="preserve"> HYPERLINK "www.zdrowie.gov.pl" </w:delInstrText>
              </w:r>
            </w:del>
            <w:ins w:id="159" w:author="MCzarnecka" w:date="2016-12-16T13:23:00Z"/>
            <w:r>
              <w:fldChar w:fldCharType="separate"/>
            </w:r>
            <w:r w:rsidR="00304433" w:rsidRPr="008C329F">
              <w:rPr>
                <w:rStyle w:val="Hipercze"/>
                <w:rFonts w:ascii="Arial" w:hAnsi="Arial" w:cs="Arial"/>
                <w:sz w:val="20"/>
                <w:szCs w:val="20"/>
                <w:lang w:eastAsia="pl-PL"/>
              </w:rPr>
              <w:t>www.zdrowie.gov.pl</w:t>
            </w:r>
            <w:r>
              <w:rPr>
                <w:rStyle w:val="Hipercze"/>
                <w:rFonts w:ascii="Arial" w:hAnsi="Arial" w:cs="Arial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1842" w:type="dxa"/>
          </w:tcPr>
          <w:p w:rsidR="000D150D" w:rsidRDefault="000D150D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8C329F">
              <w:rPr>
                <w:rFonts w:ascii="Arial" w:hAnsi="Arial" w:cs="Arial"/>
                <w:bCs/>
              </w:rPr>
              <w:t xml:space="preserve">Dotyczy szkoleń dla kadr medycznych w ramach </w:t>
            </w:r>
            <w:r w:rsidRPr="008C329F">
              <w:rPr>
                <w:rFonts w:ascii="Arial" w:hAnsi="Arial" w:cs="Arial"/>
                <w:bCs/>
                <w:i/>
              </w:rPr>
              <w:t xml:space="preserve">Programu kompleksowej ochrony zdrowia prokreacyjnego </w:t>
            </w:r>
            <w:r w:rsidRPr="008C329F">
              <w:rPr>
                <w:rFonts w:ascii="Arial" w:hAnsi="Arial" w:cs="Arial"/>
                <w:bCs/>
                <w:i/>
              </w:rPr>
              <w:br/>
              <w:t>w Polsce w latach 2016-2020</w:t>
            </w:r>
          </w:p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</w:t>
            </w:r>
            <w:r w:rsidRPr="00D8666B">
              <w:rPr>
                <w:rFonts w:ascii="Arial" w:hAnsi="Arial" w:cs="Arial"/>
                <w:bCs/>
              </w:rPr>
              <w:lastRenderedPageBreak/>
              <w:t xml:space="preserve">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</w:tbl>
    <w:p w:rsidR="009A2278" w:rsidRPr="009A2278" w:rsidRDefault="009A2278" w:rsidP="009A2278">
      <w:pPr>
        <w:rPr>
          <w:lang w:eastAsia="pl-PL"/>
        </w:rPr>
      </w:pPr>
    </w:p>
    <w:sectPr w:rsidR="009A2278" w:rsidRPr="009A2278" w:rsidSect="00ED2E5F">
      <w:headerReference w:type="first" r:id="rId24"/>
      <w:pgSz w:w="16838" w:h="11906" w:orient="landscape"/>
      <w:pgMar w:top="851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F2C" w:rsidRDefault="006D2F2C" w:rsidP="00946CD5">
      <w:pPr>
        <w:spacing w:after="0" w:line="240" w:lineRule="auto"/>
      </w:pPr>
      <w:r>
        <w:separator/>
      </w:r>
    </w:p>
  </w:endnote>
  <w:endnote w:type="continuationSeparator" w:id="0">
    <w:p w:rsidR="006D2F2C" w:rsidRDefault="006D2F2C" w:rsidP="0094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F2C" w:rsidRDefault="006D2F2C" w:rsidP="00946CD5">
      <w:pPr>
        <w:spacing w:after="0" w:line="240" w:lineRule="auto"/>
      </w:pPr>
      <w:r>
        <w:separator/>
      </w:r>
    </w:p>
  </w:footnote>
  <w:footnote w:type="continuationSeparator" w:id="0">
    <w:p w:rsidR="006D2F2C" w:rsidRDefault="006D2F2C" w:rsidP="00946CD5">
      <w:pPr>
        <w:spacing w:after="0" w:line="240" w:lineRule="auto"/>
      </w:pPr>
      <w:r>
        <w:continuationSeparator/>
      </w:r>
    </w:p>
  </w:footnote>
  <w:footnote w:id="1">
    <w:p w:rsidR="0011230D" w:rsidRPr="000017C1" w:rsidRDefault="0011230D" w:rsidP="00BD2987">
      <w:pPr>
        <w:pStyle w:val="Tekstprzypisudolnego"/>
        <w:spacing w:after="0"/>
        <w:jc w:val="both"/>
        <w:rPr>
          <w:rFonts w:ascii="Arial" w:hAnsi="Arial" w:cs="Arial"/>
          <w:sz w:val="18"/>
          <w:szCs w:val="18"/>
        </w:rPr>
      </w:pPr>
      <w:r w:rsidRPr="00ED2E5F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ED2E5F">
        <w:rPr>
          <w:rFonts w:ascii="Arial" w:hAnsi="Arial" w:cs="Arial"/>
          <w:sz w:val="18"/>
          <w:szCs w:val="18"/>
        </w:rPr>
        <w:t>Harmonogram może ulec zmianie. Dokumenty programowe opublikowane są na stronie</w:t>
      </w:r>
      <w:r>
        <w:rPr>
          <w:rFonts w:ascii="Arial" w:hAnsi="Arial" w:cs="Arial"/>
          <w:sz w:val="18"/>
          <w:szCs w:val="18"/>
        </w:rPr>
        <w:t xml:space="preserve"> internetowej Instytucji Zarządzającej (</w:t>
      </w:r>
      <w:hyperlink r:id="rId1" w:history="1">
        <w:r w:rsidRPr="00E4272F">
          <w:rPr>
            <w:rStyle w:val="Hipercze"/>
            <w:rFonts w:ascii="Arial" w:hAnsi="Arial" w:cs="Arial"/>
            <w:sz w:val="18"/>
            <w:szCs w:val="18"/>
          </w:rPr>
          <w:t>www.power.gov.pl</w:t>
        </w:r>
      </w:hyperlink>
      <w:r>
        <w:rPr>
          <w:rFonts w:ascii="Arial" w:hAnsi="Arial" w:cs="Arial"/>
          <w:sz w:val="18"/>
          <w:szCs w:val="18"/>
        </w:rPr>
        <w:t xml:space="preserve">). </w:t>
      </w:r>
      <w:r w:rsidRPr="0068735D">
        <w:rPr>
          <w:rFonts w:ascii="Arial" w:hAnsi="Arial" w:cs="Arial"/>
          <w:sz w:val="18"/>
          <w:szCs w:val="18"/>
        </w:rPr>
        <w:t>Jednocześnie  Instytucja  Zarządzająca  informuje, że zgodnie z  art.  47   ustawy  z  dnia  11  lipca 2014 r. o zasadach realizacji programów  w  zakresie  polityki  spójności  finansowanych  w  perspektywie finansowej  2014-2020 (Dz. U. poz. 1146 z późn zm.) dopuszcza się możliwość aktualizacji harmonogramu z zastrzeżeniem, że aktualizacja  nie może dotyczyć naboru, którego przeprowadzenie zaplanowano w terminie nie dłuższym niż 3 miesiące, licząc od dnia aktualizacji</w:t>
      </w:r>
      <w:r>
        <w:rPr>
          <w:rFonts w:ascii="Arial" w:hAnsi="Arial" w:cs="Arial"/>
          <w:iCs/>
          <w:color w:val="000000"/>
          <w:sz w:val="18"/>
          <w:szCs w:val="18"/>
          <w:lang w:eastAsia="pl-PL"/>
        </w:rPr>
        <w:t>.</w:t>
      </w:r>
    </w:p>
    <w:p w:rsidR="0011230D" w:rsidRPr="00ED2E5F" w:rsidRDefault="0011230D" w:rsidP="009A2278">
      <w:pPr>
        <w:pStyle w:val="Tekstprzypisudolnego"/>
        <w:rPr>
          <w:rFonts w:ascii="Arial" w:hAnsi="Arial" w:cs="Arial"/>
          <w:sz w:val="18"/>
          <w:szCs w:val="18"/>
        </w:rPr>
      </w:pPr>
    </w:p>
  </w:footnote>
  <w:footnote w:id="2">
    <w:p w:rsidR="0011230D" w:rsidRDefault="001123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76D32">
        <w:rPr>
          <w:rFonts w:ascii="Arial" w:hAnsi="Arial" w:cs="Arial"/>
          <w:sz w:val="16"/>
          <w:szCs w:val="16"/>
        </w:rPr>
        <w:t xml:space="preserve">W ramach niniejszej kwoty zostanie wyodrębniona pula środków </w:t>
      </w:r>
      <w:r w:rsidRPr="004D7A13">
        <w:rPr>
          <w:rFonts w:ascii="Arial" w:hAnsi="Arial" w:cs="Arial"/>
          <w:sz w:val="16"/>
          <w:szCs w:val="16"/>
        </w:rPr>
        <w:t xml:space="preserve">w wysokości 3 000 000,00 zł </w:t>
      </w:r>
      <w:r w:rsidRPr="00376D32">
        <w:rPr>
          <w:rFonts w:ascii="Arial" w:hAnsi="Arial" w:cs="Arial"/>
          <w:sz w:val="16"/>
          <w:szCs w:val="16"/>
        </w:rPr>
        <w:t xml:space="preserve">na dofinansowanie projektów skierowanych </w:t>
      </w:r>
      <w:r>
        <w:rPr>
          <w:rFonts w:ascii="Arial" w:hAnsi="Arial" w:cs="Arial"/>
          <w:sz w:val="16"/>
          <w:szCs w:val="16"/>
        </w:rPr>
        <w:t>wyłącznie</w:t>
      </w:r>
      <w:r w:rsidRPr="00376D32">
        <w:rPr>
          <w:rFonts w:ascii="Arial" w:hAnsi="Arial" w:cs="Arial"/>
          <w:sz w:val="16"/>
          <w:szCs w:val="16"/>
        </w:rPr>
        <w:t xml:space="preserve"> do osób </w:t>
      </w:r>
      <w:r>
        <w:rPr>
          <w:rFonts w:ascii="Arial" w:hAnsi="Arial" w:cs="Arial"/>
          <w:sz w:val="16"/>
          <w:szCs w:val="16"/>
        </w:rPr>
        <w:t xml:space="preserve">z </w:t>
      </w:r>
      <w:r w:rsidRPr="00376D32">
        <w:rPr>
          <w:rFonts w:ascii="Arial" w:hAnsi="Arial" w:cs="Arial"/>
          <w:sz w:val="16"/>
          <w:szCs w:val="16"/>
        </w:rPr>
        <w:t>niepełnosprawn</w:t>
      </w:r>
      <w:r>
        <w:rPr>
          <w:rFonts w:ascii="Arial" w:hAnsi="Arial" w:cs="Arial"/>
          <w:sz w:val="16"/>
          <w:szCs w:val="16"/>
        </w:rPr>
        <w:t>ościami.</w:t>
      </w:r>
    </w:p>
  </w:footnote>
  <w:footnote w:id="3">
    <w:p w:rsidR="0011230D" w:rsidRDefault="0011230D" w:rsidP="005D1AB2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BE0945">
        <w:rPr>
          <w:rFonts w:ascii="Arial" w:hAnsi="Arial" w:cs="Arial"/>
          <w:sz w:val="16"/>
          <w:szCs w:val="16"/>
        </w:rPr>
        <w:t>WUP w Toruniu planuje ogłoszenie niniejszego konkursu w grudniu 2016 r.</w:t>
      </w:r>
    </w:p>
  </w:footnote>
  <w:footnote w:id="4">
    <w:p w:rsidR="0011230D" w:rsidRPr="00A06548" w:rsidRDefault="0011230D" w:rsidP="006D100A">
      <w:pPr>
        <w:spacing w:after="0"/>
        <w:rPr>
          <w:rFonts w:ascii="Arial" w:hAnsi="Arial" w:cs="Arial"/>
          <w:sz w:val="23"/>
          <w:szCs w:val="23"/>
        </w:rPr>
      </w:pPr>
      <w:r>
        <w:rPr>
          <w:rStyle w:val="Odwoanieprzypisudolnego"/>
        </w:rPr>
        <w:footnoteRef/>
      </w:r>
      <w:r>
        <w:t xml:space="preserve"> </w:t>
      </w:r>
      <w:r w:rsidRPr="00A06548">
        <w:rPr>
          <w:rFonts w:ascii="Arial" w:hAnsi="Arial" w:cs="Arial"/>
          <w:sz w:val="16"/>
          <w:szCs w:val="16"/>
        </w:rPr>
        <w:t xml:space="preserve">Ostateczna kwota przeznaczona na konkurs/nabór uzależniona będzie od dostępności środków w ramach alokacji przeznaczonej na Poddziałanie 1.2.2 </w:t>
      </w:r>
      <w:r w:rsidRPr="009E5BAC">
        <w:rPr>
          <w:rFonts w:ascii="Arial" w:hAnsi="Arial" w:cs="Arial"/>
          <w:i/>
          <w:sz w:val="16"/>
          <w:szCs w:val="16"/>
        </w:rPr>
        <w:t>Wsparcie udzielane z Inicjatywy na rzecz zatrudnienia ludzi młodych</w:t>
      </w:r>
      <w:r w:rsidRPr="009E5BAC">
        <w:rPr>
          <w:rFonts w:ascii="Arial" w:hAnsi="Arial" w:cs="Arial"/>
          <w:sz w:val="16"/>
          <w:szCs w:val="16"/>
        </w:rPr>
        <w:t xml:space="preserve"> </w:t>
      </w:r>
      <w:r w:rsidRPr="00A06548">
        <w:rPr>
          <w:rFonts w:ascii="Arial" w:hAnsi="Arial" w:cs="Arial"/>
          <w:sz w:val="16"/>
          <w:szCs w:val="16"/>
        </w:rPr>
        <w:t>w województwie kujawsko-pomorskim</w:t>
      </w:r>
      <w:r>
        <w:rPr>
          <w:rFonts w:ascii="Arial" w:hAnsi="Arial" w:cs="Arial"/>
          <w:sz w:val="16"/>
          <w:szCs w:val="16"/>
        </w:rPr>
        <w:t>.</w:t>
      </w:r>
    </w:p>
    <w:p w:rsidR="0011230D" w:rsidRPr="00A06548" w:rsidRDefault="0011230D" w:rsidP="009506FB">
      <w:pPr>
        <w:pStyle w:val="Tekstprzypisudolnego"/>
      </w:pPr>
    </w:p>
  </w:footnote>
  <w:footnote w:id="5">
    <w:p w:rsidR="0011230D" w:rsidRDefault="0011230D">
      <w:pPr>
        <w:pStyle w:val="Tekstprzypisudolnego"/>
      </w:pPr>
      <w:r>
        <w:rPr>
          <w:rStyle w:val="Odwoanieprzypisudolnego"/>
        </w:rPr>
        <w:footnoteRef/>
      </w:r>
      <w:r w:rsidRPr="00E95FF5">
        <w:rPr>
          <w:sz w:val="16"/>
          <w:szCs w:val="16"/>
        </w:rPr>
        <w:t xml:space="preserve"> </w:t>
      </w:r>
      <w:r w:rsidRPr="00E95FF5">
        <w:rPr>
          <w:rFonts w:ascii="Arial" w:hAnsi="Arial" w:cs="Arial"/>
          <w:sz w:val="16"/>
          <w:szCs w:val="16"/>
        </w:rPr>
        <w:t>Alokacja ma charakter szacunkowy, ostateczna kwota zależy od kontraktacji środków w ramach naborów ogłaszanych dla tego typu projektu w 2016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30D" w:rsidRPr="009A2278" w:rsidRDefault="0011230D" w:rsidP="00771DA4">
    <w:pPr>
      <w:spacing w:before="60" w:after="60"/>
      <w:jc w:val="center"/>
      <w:rPr>
        <w:rFonts w:ascii="Arial" w:hAnsi="Arial" w:cs="Arial"/>
        <w:b/>
        <w:bCs/>
        <w:sz w:val="16"/>
        <w:szCs w:val="18"/>
      </w:rPr>
    </w:pPr>
    <w:r>
      <w:rPr>
        <w:rFonts w:ascii="Arial" w:hAnsi="Arial" w:cs="Arial"/>
        <w:b/>
        <w:bCs/>
        <w:sz w:val="16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6A85"/>
    <w:multiLevelType w:val="hybridMultilevel"/>
    <w:tmpl w:val="D666BCE2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C707E"/>
    <w:multiLevelType w:val="hybridMultilevel"/>
    <w:tmpl w:val="AFFA9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B5E60"/>
    <w:multiLevelType w:val="hybridMultilevel"/>
    <w:tmpl w:val="8ED8699A"/>
    <w:lvl w:ilvl="0" w:tplc="651AFB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DB2D0A"/>
    <w:multiLevelType w:val="hybridMultilevel"/>
    <w:tmpl w:val="82D46262"/>
    <w:lvl w:ilvl="0" w:tplc="16AC4B2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12075A90"/>
    <w:multiLevelType w:val="multilevel"/>
    <w:tmpl w:val="EC680574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1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97" w:hanging="1440"/>
      </w:pPr>
      <w:rPr>
        <w:rFonts w:hint="default"/>
      </w:rPr>
    </w:lvl>
  </w:abstractNum>
  <w:abstractNum w:abstractNumId="5">
    <w:nsid w:val="136D7A88"/>
    <w:multiLevelType w:val="hybridMultilevel"/>
    <w:tmpl w:val="2034E5BE"/>
    <w:lvl w:ilvl="0" w:tplc="04150019">
      <w:start w:val="1"/>
      <w:numFmt w:val="lowerLetter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15CF4E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190B70D5"/>
    <w:multiLevelType w:val="hybridMultilevel"/>
    <w:tmpl w:val="CE68F0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02222"/>
    <w:multiLevelType w:val="hybridMultilevel"/>
    <w:tmpl w:val="66A8D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F0409"/>
    <w:multiLevelType w:val="hybridMultilevel"/>
    <w:tmpl w:val="948ADBC4"/>
    <w:lvl w:ilvl="0" w:tplc="6FE87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639D7"/>
    <w:multiLevelType w:val="hybridMultilevel"/>
    <w:tmpl w:val="551C85EE"/>
    <w:lvl w:ilvl="0" w:tplc="6FE872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7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3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9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11">
    <w:nsid w:val="200D5932"/>
    <w:multiLevelType w:val="hybridMultilevel"/>
    <w:tmpl w:val="54CC8EA8"/>
    <w:lvl w:ilvl="0" w:tplc="AD7C164E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>
    <w:nsid w:val="2B4B0581"/>
    <w:multiLevelType w:val="hybridMultilevel"/>
    <w:tmpl w:val="51BC25A6"/>
    <w:lvl w:ilvl="0" w:tplc="0415000F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>
    <w:nsid w:val="2BC86519"/>
    <w:multiLevelType w:val="hybridMultilevel"/>
    <w:tmpl w:val="2AEAA6B0"/>
    <w:lvl w:ilvl="0" w:tplc="503445A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2CA90001"/>
    <w:multiLevelType w:val="hybridMultilevel"/>
    <w:tmpl w:val="0E7284CC"/>
    <w:lvl w:ilvl="0" w:tplc="30966F3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2EAB23A3"/>
    <w:multiLevelType w:val="hybridMultilevel"/>
    <w:tmpl w:val="C0DA1CFE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C1D84"/>
    <w:multiLevelType w:val="multilevel"/>
    <w:tmpl w:val="1058686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39535E03"/>
    <w:multiLevelType w:val="hybridMultilevel"/>
    <w:tmpl w:val="A574EC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E46E16"/>
    <w:multiLevelType w:val="hybridMultilevel"/>
    <w:tmpl w:val="3AB49C7C"/>
    <w:lvl w:ilvl="0" w:tplc="BBF2C8A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74058"/>
    <w:multiLevelType w:val="hybridMultilevel"/>
    <w:tmpl w:val="63AE6C9E"/>
    <w:lvl w:ilvl="0" w:tplc="4508AF0A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0">
    <w:nsid w:val="3F9B6700"/>
    <w:multiLevelType w:val="hybridMultilevel"/>
    <w:tmpl w:val="3834ABC6"/>
    <w:lvl w:ilvl="0" w:tplc="51E889C2">
      <w:start w:val="1"/>
      <w:numFmt w:val="decimal"/>
      <w:lvlText w:val="%1."/>
      <w:lvlJc w:val="left"/>
      <w:pPr>
        <w:ind w:left="7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CD0252"/>
    <w:multiLevelType w:val="hybridMultilevel"/>
    <w:tmpl w:val="D43CB57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51BE2675"/>
    <w:multiLevelType w:val="hybridMultilevel"/>
    <w:tmpl w:val="7EC6F3B6"/>
    <w:lvl w:ilvl="0" w:tplc="2D8E0B22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3">
    <w:nsid w:val="520D03B2"/>
    <w:multiLevelType w:val="hybridMultilevel"/>
    <w:tmpl w:val="058C0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2456E2A"/>
    <w:multiLevelType w:val="hybridMultilevel"/>
    <w:tmpl w:val="2EDAAA8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1CC0CF5"/>
    <w:multiLevelType w:val="hybridMultilevel"/>
    <w:tmpl w:val="9078B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836A9"/>
    <w:multiLevelType w:val="hybridMultilevel"/>
    <w:tmpl w:val="E5022DB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6FA84291"/>
    <w:multiLevelType w:val="hybridMultilevel"/>
    <w:tmpl w:val="F320B1D6"/>
    <w:lvl w:ilvl="0" w:tplc="04150019">
      <w:start w:val="1"/>
      <w:numFmt w:val="lowerLetter"/>
      <w:lvlText w:val="%1."/>
      <w:lvlJc w:val="left"/>
      <w:pPr>
        <w:ind w:left="1137" w:hanging="360"/>
      </w:p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8">
    <w:nsid w:val="70D60DF1"/>
    <w:multiLevelType w:val="hybridMultilevel"/>
    <w:tmpl w:val="06BA7A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7427644"/>
    <w:multiLevelType w:val="hybridMultilevel"/>
    <w:tmpl w:val="B7222D0C"/>
    <w:lvl w:ilvl="0" w:tplc="C9182390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0">
    <w:nsid w:val="784846C0"/>
    <w:multiLevelType w:val="hybridMultilevel"/>
    <w:tmpl w:val="26C49F4E"/>
    <w:lvl w:ilvl="0" w:tplc="5934B14E">
      <w:start w:val="1"/>
      <w:numFmt w:val="bullet"/>
      <w:lvlText w:val=""/>
      <w:lvlJc w:val="center"/>
      <w:pPr>
        <w:ind w:left="47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7931166C"/>
    <w:multiLevelType w:val="multilevel"/>
    <w:tmpl w:val="95AC867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>
    <w:nsid w:val="79463840"/>
    <w:multiLevelType w:val="hybridMultilevel"/>
    <w:tmpl w:val="A0185FF6"/>
    <w:lvl w:ilvl="0" w:tplc="01DE170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3">
    <w:nsid w:val="7A7A789F"/>
    <w:multiLevelType w:val="hybridMultilevel"/>
    <w:tmpl w:val="427CE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D9528D"/>
    <w:multiLevelType w:val="hybridMultilevel"/>
    <w:tmpl w:val="5D785412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6"/>
  </w:num>
  <w:num w:numId="3">
    <w:abstractNumId w:val="14"/>
  </w:num>
  <w:num w:numId="4">
    <w:abstractNumId w:val="21"/>
  </w:num>
  <w:num w:numId="5">
    <w:abstractNumId w:val="1"/>
  </w:num>
  <w:num w:numId="6">
    <w:abstractNumId w:val="7"/>
  </w:num>
  <w:num w:numId="7">
    <w:abstractNumId w:val="24"/>
  </w:num>
  <w:num w:numId="8">
    <w:abstractNumId w:val="23"/>
  </w:num>
  <w:num w:numId="9">
    <w:abstractNumId w:val="0"/>
  </w:num>
  <w:num w:numId="10">
    <w:abstractNumId w:val="28"/>
  </w:num>
  <w:num w:numId="11">
    <w:abstractNumId w:val="12"/>
  </w:num>
  <w:num w:numId="12">
    <w:abstractNumId w:val="11"/>
  </w:num>
  <w:num w:numId="13">
    <w:abstractNumId w:val="8"/>
  </w:num>
  <w:num w:numId="14">
    <w:abstractNumId w:val="30"/>
  </w:num>
  <w:num w:numId="15">
    <w:abstractNumId w:val="22"/>
  </w:num>
  <w:num w:numId="16">
    <w:abstractNumId w:val="4"/>
  </w:num>
  <w:num w:numId="17">
    <w:abstractNumId w:val="29"/>
  </w:num>
  <w:num w:numId="18">
    <w:abstractNumId w:val="15"/>
  </w:num>
  <w:num w:numId="19">
    <w:abstractNumId w:val="34"/>
  </w:num>
  <w:num w:numId="20">
    <w:abstractNumId w:val="10"/>
  </w:num>
  <w:num w:numId="21">
    <w:abstractNumId w:val="19"/>
  </w:num>
  <w:num w:numId="22">
    <w:abstractNumId w:val="9"/>
  </w:num>
  <w:num w:numId="23">
    <w:abstractNumId w:val="20"/>
  </w:num>
  <w:num w:numId="24">
    <w:abstractNumId w:val="6"/>
  </w:num>
  <w:num w:numId="25">
    <w:abstractNumId w:val="31"/>
  </w:num>
  <w:num w:numId="26">
    <w:abstractNumId w:val="16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5"/>
  </w:num>
  <w:num w:numId="34">
    <w:abstractNumId w:val="18"/>
  </w:num>
  <w:num w:numId="35">
    <w:abstractNumId w:val="27"/>
  </w:num>
  <w:num w:numId="36">
    <w:abstractNumId w:val="33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C0"/>
    <w:rsid w:val="00000481"/>
    <w:rsid w:val="000069C0"/>
    <w:rsid w:val="00025AC5"/>
    <w:rsid w:val="000549A2"/>
    <w:rsid w:val="000B7C41"/>
    <w:rsid w:val="000D150D"/>
    <w:rsid w:val="000E68E7"/>
    <w:rsid w:val="0010681F"/>
    <w:rsid w:val="0011230D"/>
    <w:rsid w:val="00116585"/>
    <w:rsid w:val="00124022"/>
    <w:rsid w:val="00192E52"/>
    <w:rsid w:val="001C23C4"/>
    <w:rsid w:val="001D24B6"/>
    <w:rsid w:val="002114A2"/>
    <w:rsid w:val="002B19D6"/>
    <w:rsid w:val="002C40A7"/>
    <w:rsid w:val="00304433"/>
    <w:rsid w:val="00312206"/>
    <w:rsid w:val="003473B3"/>
    <w:rsid w:val="0035327F"/>
    <w:rsid w:val="00395238"/>
    <w:rsid w:val="003A04F4"/>
    <w:rsid w:val="003B31CB"/>
    <w:rsid w:val="003C4876"/>
    <w:rsid w:val="003D1DD8"/>
    <w:rsid w:val="003E4559"/>
    <w:rsid w:val="003F3E87"/>
    <w:rsid w:val="004070CE"/>
    <w:rsid w:val="004373BD"/>
    <w:rsid w:val="00456D08"/>
    <w:rsid w:val="004601E4"/>
    <w:rsid w:val="00476E1F"/>
    <w:rsid w:val="0048189E"/>
    <w:rsid w:val="004A2DF2"/>
    <w:rsid w:val="004B4E57"/>
    <w:rsid w:val="004F1CC1"/>
    <w:rsid w:val="00511B70"/>
    <w:rsid w:val="0059270B"/>
    <w:rsid w:val="005A4049"/>
    <w:rsid w:val="005A5B57"/>
    <w:rsid w:val="005A65BE"/>
    <w:rsid w:val="005D1AB2"/>
    <w:rsid w:val="005D4D9F"/>
    <w:rsid w:val="005F3643"/>
    <w:rsid w:val="005F37AD"/>
    <w:rsid w:val="00612668"/>
    <w:rsid w:val="006228EC"/>
    <w:rsid w:val="00632D7D"/>
    <w:rsid w:val="00643393"/>
    <w:rsid w:val="006A1137"/>
    <w:rsid w:val="006D100A"/>
    <w:rsid w:val="006D2F2C"/>
    <w:rsid w:val="006D31A9"/>
    <w:rsid w:val="006D7EE5"/>
    <w:rsid w:val="0073783A"/>
    <w:rsid w:val="0073788E"/>
    <w:rsid w:val="00771DA4"/>
    <w:rsid w:val="007D7D70"/>
    <w:rsid w:val="007F3261"/>
    <w:rsid w:val="00861CFB"/>
    <w:rsid w:val="00867116"/>
    <w:rsid w:val="008A7B09"/>
    <w:rsid w:val="008B1320"/>
    <w:rsid w:val="008C329F"/>
    <w:rsid w:val="008C7901"/>
    <w:rsid w:val="008E2A8F"/>
    <w:rsid w:val="008F1E96"/>
    <w:rsid w:val="008F23FC"/>
    <w:rsid w:val="00906024"/>
    <w:rsid w:val="00924A76"/>
    <w:rsid w:val="00946CD5"/>
    <w:rsid w:val="009506FB"/>
    <w:rsid w:val="00954859"/>
    <w:rsid w:val="009762E2"/>
    <w:rsid w:val="00984CAE"/>
    <w:rsid w:val="0098580F"/>
    <w:rsid w:val="009A2278"/>
    <w:rsid w:val="009C7F77"/>
    <w:rsid w:val="009F335C"/>
    <w:rsid w:val="00A33B8A"/>
    <w:rsid w:val="00A51FE2"/>
    <w:rsid w:val="00A64B83"/>
    <w:rsid w:val="00A67D9B"/>
    <w:rsid w:val="00A97734"/>
    <w:rsid w:val="00AB4800"/>
    <w:rsid w:val="00AC5B9C"/>
    <w:rsid w:val="00AD15E7"/>
    <w:rsid w:val="00AE1FAF"/>
    <w:rsid w:val="00B22FB9"/>
    <w:rsid w:val="00B32979"/>
    <w:rsid w:val="00B367C8"/>
    <w:rsid w:val="00B820B0"/>
    <w:rsid w:val="00B82F4E"/>
    <w:rsid w:val="00BB5AC9"/>
    <w:rsid w:val="00BC1F19"/>
    <w:rsid w:val="00BD2987"/>
    <w:rsid w:val="00BD7D81"/>
    <w:rsid w:val="00BF704E"/>
    <w:rsid w:val="00C014C8"/>
    <w:rsid w:val="00C20696"/>
    <w:rsid w:val="00C30B92"/>
    <w:rsid w:val="00C338BD"/>
    <w:rsid w:val="00C5460F"/>
    <w:rsid w:val="00C908F5"/>
    <w:rsid w:val="00C9466E"/>
    <w:rsid w:val="00CA50E6"/>
    <w:rsid w:val="00CF3B1F"/>
    <w:rsid w:val="00D03942"/>
    <w:rsid w:val="00D05220"/>
    <w:rsid w:val="00D2667A"/>
    <w:rsid w:val="00D35A7A"/>
    <w:rsid w:val="00D37E23"/>
    <w:rsid w:val="00D42811"/>
    <w:rsid w:val="00D8666B"/>
    <w:rsid w:val="00DE54C0"/>
    <w:rsid w:val="00DF18C0"/>
    <w:rsid w:val="00E14C07"/>
    <w:rsid w:val="00E27A9A"/>
    <w:rsid w:val="00E4566D"/>
    <w:rsid w:val="00E71B96"/>
    <w:rsid w:val="00E95FF5"/>
    <w:rsid w:val="00EA04C5"/>
    <w:rsid w:val="00EC2281"/>
    <w:rsid w:val="00EC519B"/>
    <w:rsid w:val="00ED2E5F"/>
    <w:rsid w:val="00ED4BB2"/>
    <w:rsid w:val="00F0351B"/>
    <w:rsid w:val="00F21F4C"/>
    <w:rsid w:val="00F3402E"/>
    <w:rsid w:val="00F635A8"/>
    <w:rsid w:val="00F77506"/>
    <w:rsid w:val="00FE6987"/>
    <w:rsid w:val="00FF1ECE"/>
    <w:rsid w:val="00F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8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9A2278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CF3B1F"/>
    <w:rPr>
      <w:i/>
      <w:iCs/>
    </w:rPr>
  </w:style>
  <w:style w:type="paragraph" w:customStyle="1" w:styleId="Normalny1">
    <w:name w:val="Normalny1"/>
    <w:uiPriority w:val="99"/>
    <w:rsid w:val="00F635A8"/>
    <w:rPr>
      <w:rFonts w:ascii="Times New Roman" w:hAnsi="Times New Roman"/>
      <w:color w:val="000000"/>
      <w:sz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32D7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632D7D"/>
    <w:rPr>
      <w:rFonts w:ascii="Times New Roman" w:eastAsia="Times New Roman" w:hAnsi="Times New Roman"/>
      <w:szCs w:val="24"/>
    </w:rPr>
  </w:style>
  <w:style w:type="paragraph" w:customStyle="1" w:styleId="Default">
    <w:name w:val="Default"/>
    <w:link w:val="DefaultZnak"/>
    <w:rsid w:val="006228E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6228EC"/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6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6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643"/>
    <w:rPr>
      <w:b/>
      <w:bCs/>
      <w:lang w:eastAsia="en-US"/>
    </w:rPr>
  </w:style>
  <w:style w:type="character" w:styleId="Hipercze">
    <w:name w:val="Hyperlink"/>
    <w:uiPriority w:val="99"/>
    <w:unhideWhenUsed/>
    <w:rsid w:val="00BD29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8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9A2278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CF3B1F"/>
    <w:rPr>
      <w:i/>
      <w:iCs/>
    </w:rPr>
  </w:style>
  <w:style w:type="paragraph" w:customStyle="1" w:styleId="Normalny1">
    <w:name w:val="Normalny1"/>
    <w:uiPriority w:val="99"/>
    <w:rsid w:val="00F635A8"/>
    <w:rPr>
      <w:rFonts w:ascii="Times New Roman" w:hAnsi="Times New Roman"/>
      <w:color w:val="000000"/>
      <w:sz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32D7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632D7D"/>
    <w:rPr>
      <w:rFonts w:ascii="Times New Roman" w:eastAsia="Times New Roman" w:hAnsi="Times New Roman"/>
      <w:szCs w:val="24"/>
    </w:rPr>
  </w:style>
  <w:style w:type="paragraph" w:customStyle="1" w:styleId="Default">
    <w:name w:val="Default"/>
    <w:link w:val="DefaultZnak"/>
    <w:rsid w:val="006228E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6228EC"/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6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6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643"/>
    <w:rPr>
      <w:b/>
      <w:bCs/>
      <w:lang w:eastAsia="en-US"/>
    </w:rPr>
  </w:style>
  <w:style w:type="character" w:styleId="Hipercze">
    <w:name w:val="Hyperlink"/>
    <w:uiPriority w:val="99"/>
    <w:unhideWhenUsed/>
    <w:rsid w:val="00BD29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rp.gov.pl/index/main/" TargetMode="External"/><Relationship Id="rId18" Type="http://schemas.openxmlformats.org/officeDocument/2006/relationships/hyperlink" Target="file:///\\Tango\DZF\PO%20WER\Promocja\Harmonogramy\2017_Harmonogram\www.zdrowie.gov.p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\\Tango\DZF\PO%20WER\Promocja\Harmonogramy\2017_Harmonogram\www.zdrowie.gov.p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arp.gov.pl/index/main/" TargetMode="External"/><Relationship Id="rId17" Type="http://schemas.openxmlformats.org/officeDocument/2006/relationships/hyperlink" Target="file:///\\Tango\DZF\PO%20WER\Promocja\Harmonogramy\2017_Harmonogram\www.zdrowie.gov.p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\\Tango\DZF\PO%20WER\Promocja\Harmonogramy\2017_Harmonogram\www.zdrowie.gov.pl" TargetMode="External"/><Relationship Id="rId20" Type="http://schemas.openxmlformats.org/officeDocument/2006/relationships/hyperlink" Target="file:///\\Tango\DZF\PO%20WER\Promocja\Harmonogramy\2017_Harmonogram\www.zdrowie.gov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rp.gov.pl/index/main/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file:///\\Tango\DZF\PO%20WER\Promocja\Harmonogramy\2017_Harmonogram\www.zdrowie.gov.pl" TargetMode="External"/><Relationship Id="rId23" Type="http://schemas.openxmlformats.org/officeDocument/2006/relationships/hyperlink" Target="file:///\\Tango\DZF\PO%20WER\Promocja\Harmonogramy\2017_Harmonogram\www.zdrowie.gov.pl" TargetMode="External"/><Relationship Id="rId10" Type="http://schemas.openxmlformats.org/officeDocument/2006/relationships/hyperlink" Target="http://wupbialystok.praca.gov.pl/web/power" TargetMode="External"/><Relationship Id="rId19" Type="http://schemas.openxmlformats.org/officeDocument/2006/relationships/hyperlink" Target="file:///\\Tango\DZF\PO%20WER\Promocja\Harmonogramy\2017_Harmonogram\www.zdrowie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file:///\\Tango\DZF\PO%20WER\Promocja\Harmonogramy\2017_Harmonogram\www.zdrowie.gov.pl" TargetMode="External"/><Relationship Id="rId22" Type="http://schemas.openxmlformats.org/officeDocument/2006/relationships/hyperlink" Target="file:///\\Tango\DZF\PO%20WER\Promocja\Harmonogramy\2017_Harmonogram\www.zdrowie.gov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Monika_Strzyga\AppData\Local\Temp\notesBAAA25\www.powe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771FD-FC38-48B2-9630-77DCB7943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9422</Words>
  <Characters>56532</Characters>
  <Application>Microsoft Office Word</Application>
  <DocSecurity>0</DocSecurity>
  <Lines>471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naborów wniosków o dofinansowanie</vt:lpstr>
    </vt:vector>
  </TitlesOfParts>
  <Company>MRR</Company>
  <LinksUpToDate>false</LinksUpToDate>
  <CharactersWithSpaces>65823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naborów wniosków o dofinansowanie</dc:title>
  <dc:creator>Marianna_Sidoroff</dc:creator>
  <cp:lastModifiedBy>MCzarnecka</cp:lastModifiedBy>
  <cp:revision>2</cp:revision>
  <cp:lastPrinted>2016-11-30T11:23:00Z</cp:lastPrinted>
  <dcterms:created xsi:type="dcterms:W3CDTF">2016-12-16T12:23:00Z</dcterms:created>
  <dcterms:modified xsi:type="dcterms:W3CDTF">2016-12-16T12:23:00Z</dcterms:modified>
</cp:coreProperties>
</file>